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D1" w:rsidRDefault="008E7229" w:rsidP="008E7229">
      <w:pPr>
        <w:tabs>
          <w:tab w:val="left" w:pos="675"/>
        </w:tabs>
        <w:rPr>
          <w:rFonts w:asciiTheme="minorHAnsi" w:eastAsia="Arial Narrow" w:hAnsiTheme="minorHAnsi" w:cs="Arial"/>
          <w:b/>
          <w:sz w:val="20"/>
          <w:szCs w:val="20"/>
        </w:rPr>
      </w:pPr>
      <w:r>
        <w:rPr>
          <w:rFonts w:asciiTheme="minorHAnsi" w:eastAsia="Arial Narrow" w:hAnsiTheme="minorHAnsi" w:cs="Arial"/>
          <w:b/>
          <w:sz w:val="20"/>
          <w:szCs w:val="20"/>
        </w:rPr>
        <w:tab/>
      </w:r>
    </w:p>
    <w:p w:rsidR="006F3DD1" w:rsidRDefault="006F3DD1" w:rsidP="00E24317">
      <w:pPr>
        <w:jc w:val="center"/>
        <w:rPr>
          <w:rFonts w:asciiTheme="minorHAnsi" w:eastAsia="Arial Narrow" w:hAnsiTheme="minorHAnsi" w:cs="Arial"/>
          <w:b/>
          <w:sz w:val="20"/>
          <w:szCs w:val="20"/>
        </w:rPr>
      </w:pPr>
    </w:p>
    <w:p w:rsidR="006F3DD1" w:rsidRDefault="006F3DD1"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6F3DD1" w:rsidRDefault="006F3DD1"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9A58B7" w:rsidRDefault="009A58B7"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6F3DD1" w:rsidRDefault="006F3DD1" w:rsidP="00E24317">
      <w:pPr>
        <w:jc w:val="center"/>
        <w:rPr>
          <w:rFonts w:asciiTheme="minorHAnsi" w:eastAsia="Arial Narrow" w:hAnsiTheme="minorHAnsi" w:cs="Arial"/>
          <w:b/>
          <w:sz w:val="20"/>
          <w:szCs w:val="20"/>
        </w:rPr>
      </w:pPr>
    </w:p>
    <w:p w:rsidR="006F3DD1" w:rsidRPr="006F3DD1" w:rsidRDefault="006F3DD1" w:rsidP="00E24317">
      <w:pPr>
        <w:jc w:val="center"/>
        <w:rPr>
          <w:rFonts w:asciiTheme="minorHAnsi" w:eastAsia="Arial Narrow" w:hAnsiTheme="minorHAnsi" w:cs="Arial"/>
          <w:b/>
          <w:sz w:val="20"/>
          <w:szCs w:val="20"/>
        </w:rPr>
      </w:pPr>
    </w:p>
    <w:p w:rsidR="00E24317" w:rsidRPr="00AA2564" w:rsidRDefault="0025237B" w:rsidP="00AA2564">
      <w:pPr>
        <w:pBdr>
          <w:bottom w:val="single" w:sz="4" w:space="1" w:color="auto"/>
        </w:pBdr>
        <w:ind w:left="284"/>
        <w:jc w:val="center"/>
        <w:rPr>
          <w:rFonts w:asciiTheme="minorHAnsi" w:eastAsia="Arial Narrow" w:hAnsiTheme="minorHAnsi" w:cs="Arial"/>
          <w:b/>
          <w:sz w:val="36"/>
          <w:szCs w:val="36"/>
        </w:rPr>
      </w:pPr>
      <w:r w:rsidRPr="00AA2564">
        <w:rPr>
          <w:rFonts w:asciiTheme="minorHAnsi" w:eastAsia="Arial Narrow" w:hAnsiTheme="minorHAnsi" w:cs="Arial"/>
          <w:b/>
          <w:sz w:val="36"/>
          <w:szCs w:val="36"/>
        </w:rPr>
        <w:t>ESPECIFICACIONES TECNICAS DE OBRA</w:t>
      </w:r>
    </w:p>
    <w:p w:rsidR="0025237B" w:rsidRPr="00AA2564" w:rsidRDefault="0025237B" w:rsidP="00A211E9">
      <w:pPr>
        <w:ind w:left="284"/>
        <w:jc w:val="center"/>
        <w:rPr>
          <w:rFonts w:asciiTheme="minorHAnsi" w:eastAsia="Arial Narrow" w:hAnsiTheme="minorHAnsi" w:cs="Arial"/>
          <w:b/>
          <w:sz w:val="36"/>
          <w:szCs w:val="36"/>
        </w:rPr>
      </w:pPr>
      <w:r w:rsidRPr="00AA2564">
        <w:rPr>
          <w:rFonts w:asciiTheme="minorHAnsi" w:eastAsia="Arial Narrow" w:hAnsiTheme="minorHAnsi" w:cs="Arial"/>
          <w:b/>
          <w:sz w:val="36"/>
          <w:szCs w:val="36"/>
        </w:rPr>
        <w:t>ELABORACIÓN DE UN PROYECTO DE VEREDAS A SER PRESENTADO EN SERVIU RM</w:t>
      </w:r>
    </w:p>
    <w:p w:rsidR="00E24317" w:rsidRPr="00642273" w:rsidRDefault="00E24317" w:rsidP="00A211E9">
      <w:pPr>
        <w:ind w:left="284"/>
        <w:jc w:val="center"/>
        <w:rPr>
          <w:rFonts w:asciiTheme="minorHAnsi" w:eastAsia="Arial Narrow" w:hAnsiTheme="minorHAnsi" w:cs="Arial"/>
          <w:b/>
          <w:color w:val="FF0000"/>
          <w:sz w:val="36"/>
          <w:szCs w:val="36"/>
        </w:rPr>
      </w:pPr>
    </w:p>
    <w:p w:rsidR="00E24317" w:rsidRPr="00642273" w:rsidRDefault="00E24317" w:rsidP="00A211E9">
      <w:pPr>
        <w:ind w:left="284"/>
        <w:jc w:val="center"/>
        <w:rPr>
          <w:rFonts w:asciiTheme="minorHAnsi" w:eastAsia="Arial Narrow" w:hAnsiTheme="minorHAnsi" w:cs="Arial"/>
          <w:b/>
          <w:color w:val="FF0000"/>
          <w:sz w:val="36"/>
          <w:szCs w:val="36"/>
        </w:rPr>
      </w:pPr>
    </w:p>
    <w:p w:rsidR="00E24317" w:rsidRPr="00642273" w:rsidRDefault="00E24317" w:rsidP="00A211E9">
      <w:pPr>
        <w:ind w:left="284"/>
        <w:jc w:val="center"/>
        <w:rPr>
          <w:rFonts w:asciiTheme="minorHAnsi" w:hAnsiTheme="minorHAnsi" w:cs="Arial"/>
          <w:b/>
          <w:color w:val="FF0000"/>
          <w:sz w:val="36"/>
          <w:szCs w:val="36"/>
        </w:rPr>
      </w:pPr>
    </w:p>
    <w:p w:rsidR="00E24317" w:rsidRPr="00642273" w:rsidRDefault="00E24317" w:rsidP="00A211E9">
      <w:pPr>
        <w:ind w:left="284"/>
        <w:jc w:val="center"/>
        <w:rPr>
          <w:rFonts w:asciiTheme="minorHAnsi" w:hAnsiTheme="minorHAnsi" w:cs="Arial"/>
          <w:b/>
          <w:color w:val="FF0000"/>
          <w:sz w:val="28"/>
          <w:szCs w:val="28"/>
        </w:rPr>
      </w:pPr>
    </w:p>
    <w:p w:rsidR="00E24317" w:rsidRDefault="00E24317" w:rsidP="00AA2564">
      <w:pPr>
        <w:jc w:val="both"/>
      </w:pPr>
    </w:p>
    <w:p w:rsidR="009A58B7" w:rsidRDefault="009A58B7" w:rsidP="00AA2564">
      <w:pPr>
        <w:jc w:val="both"/>
      </w:pPr>
    </w:p>
    <w:p w:rsidR="009A58B7" w:rsidRDefault="009A58B7" w:rsidP="00AA2564">
      <w:pPr>
        <w:jc w:val="both"/>
      </w:pPr>
    </w:p>
    <w:p w:rsidR="009A58B7" w:rsidRDefault="009A58B7" w:rsidP="00AA2564">
      <w:pPr>
        <w:jc w:val="both"/>
      </w:pPr>
    </w:p>
    <w:p w:rsidR="009A58B7" w:rsidRDefault="009A58B7" w:rsidP="00AA2564">
      <w:pPr>
        <w:jc w:val="both"/>
      </w:pPr>
    </w:p>
    <w:p w:rsidR="009A58B7" w:rsidRDefault="009A58B7" w:rsidP="00AA2564">
      <w:pPr>
        <w:jc w:val="both"/>
      </w:pPr>
    </w:p>
    <w:p w:rsidR="00272FA9" w:rsidRDefault="00272FA9" w:rsidP="00AA2564">
      <w:pPr>
        <w:jc w:val="both"/>
      </w:pPr>
    </w:p>
    <w:p w:rsidR="00272FA9" w:rsidRDefault="00272FA9" w:rsidP="00AA2564">
      <w:pPr>
        <w:jc w:val="both"/>
      </w:pPr>
    </w:p>
    <w:p w:rsidR="00272FA9" w:rsidRDefault="00272FA9" w:rsidP="00AA2564">
      <w:pPr>
        <w:jc w:val="both"/>
      </w:pPr>
    </w:p>
    <w:p w:rsidR="009A58B7" w:rsidRDefault="009A58B7" w:rsidP="00AA2564">
      <w:pPr>
        <w:jc w:val="both"/>
      </w:pPr>
    </w:p>
    <w:p w:rsidR="00272FA9" w:rsidRDefault="00272FA9" w:rsidP="00AA2564">
      <w:pPr>
        <w:jc w:val="both"/>
      </w:pPr>
    </w:p>
    <w:p w:rsidR="00272FA9" w:rsidRDefault="00272FA9" w:rsidP="00AA2564">
      <w:pPr>
        <w:jc w:val="both"/>
      </w:pPr>
    </w:p>
    <w:p w:rsidR="009A58B7" w:rsidRPr="00CC634C" w:rsidRDefault="00CC634C" w:rsidP="00AA2564">
      <w:pPr>
        <w:jc w:val="both"/>
        <w:rPr>
          <w:rFonts w:asciiTheme="minorHAnsi" w:hAnsiTheme="minorHAnsi"/>
          <w:sz w:val="20"/>
          <w:szCs w:val="20"/>
        </w:rPr>
      </w:pPr>
      <w:r w:rsidRPr="00CC634C">
        <w:rPr>
          <w:rFonts w:asciiTheme="minorHAnsi" w:hAnsiTheme="minorHAnsi"/>
          <w:sz w:val="20"/>
          <w:szCs w:val="20"/>
        </w:rPr>
        <w:t>EL</w:t>
      </w:r>
      <w:r>
        <w:rPr>
          <w:rFonts w:asciiTheme="minorHAnsi" w:hAnsiTheme="minorHAnsi"/>
          <w:sz w:val="20"/>
          <w:szCs w:val="20"/>
        </w:rPr>
        <w:t xml:space="preserve"> PRESENTE DOCUMENTO CONSTITUYE UN CONJUNTO DE CONDICIONES BÁSICAS PARA EL DESARROLLO DE UN PROYECTO DE PAVIMENTACION DE VE</w:t>
      </w:r>
      <w:r w:rsidR="007222FF">
        <w:rPr>
          <w:rFonts w:asciiTheme="minorHAnsi" w:hAnsiTheme="minorHAnsi"/>
          <w:sz w:val="20"/>
          <w:szCs w:val="20"/>
        </w:rPr>
        <w:t>REDAS Y LA CORRECTA EJECUCIÓN D</w:t>
      </w:r>
      <w:r>
        <w:rPr>
          <w:rFonts w:asciiTheme="minorHAnsi" w:hAnsiTheme="minorHAnsi"/>
          <w:sz w:val="20"/>
          <w:szCs w:val="20"/>
        </w:rPr>
        <w:t>E</w:t>
      </w:r>
      <w:r w:rsidR="007222FF">
        <w:rPr>
          <w:rFonts w:asciiTheme="minorHAnsi" w:hAnsiTheme="minorHAnsi"/>
          <w:sz w:val="20"/>
          <w:szCs w:val="20"/>
        </w:rPr>
        <w:t xml:space="preserve"> </w:t>
      </w:r>
      <w:r>
        <w:rPr>
          <w:rFonts w:asciiTheme="minorHAnsi" w:hAnsiTheme="minorHAnsi"/>
          <w:sz w:val="20"/>
          <w:szCs w:val="20"/>
        </w:rPr>
        <w:t>LAS OBRAS, EL CUAL CONTIENE CONDICIONES NORMALIZADAS RESPECTO A LOS MATERIALES Y A LOS EQUIPOS QUE INTERVIENEN EN LA OBRA QUE DEBERÁN RESPETARSE.</w:t>
      </w:r>
    </w:p>
    <w:p w:rsidR="00272FA9" w:rsidRDefault="00272FA9" w:rsidP="00AA2564">
      <w:pPr>
        <w:jc w:val="both"/>
        <w:rPr>
          <w:rFonts w:asciiTheme="minorHAnsi" w:hAnsiTheme="minorHAnsi"/>
          <w:sz w:val="20"/>
          <w:szCs w:val="20"/>
        </w:rPr>
      </w:pPr>
    </w:p>
    <w:p w:rsidR="00272FA9" w:rsidRDefault="00272FA9" w:rsidP="00AA2564">
      <w:pPr>
        <w:jc w:val="both"/>
        <w:rPr>
          <w:rFonts w:asciiTheme="minorHAnsi" w:hAnsiTheme="minorHAnsi"/>
          <w:sz w:val="20"/>
          <w:szCs w:val="20"/>
        </w:rPr>
      </w:pPr>
    </w:p>
    <w:p w:rsidR="00272FA9" w:rsidRDefault="00272FA9" w:rsidP="00272FA9">
      <w:pPr>
        <w:jc w:val="center"/>
        <w:rPr>
          <w:rFonts w:asciiTheme="minorHAnsi" w:hAnsiTheme="minorHAnsi"/>
          <w:sz w:val="20"/>
          <w:szCs w:val="20"/>
        </w:rPr>
      </w:pPr>
      <w:r>
        <w:rPr>
          <w:rFonts w:asciiTheme="minorHAnsi" w:hAnsiTheme="minorHAnsi"/>
          <w:sz w:val="20"/>
          <w:szCs w:val="20"/>
        </w:rPr>
        <w:t>AGOSTO 2016</w:t>
      </w:r>
    </w:p>
    <w:p w:rsidR="00272FA9" w:rsidRDefault="00272FA9" w:rsidP="00AA2564">
      <w:pPr>
        <w:jc w:val="both"/>
        <w:rPr>
          <w:rFonts w:asciiTheme="minorHAnsi" w:hAnsiTheme="minorHAnsi"/>
          <w:sz w:val="20"/>
          <w:szCs w:val="20"/>
        </w:rPr>
      </w:pPr>
    </w:p>
    <w:p w:rsidR="00045601" w:rsidRDefault="00045601" w:rsidP="00A211E9">
      <w:pPr>
        <w:ind w:left="284"/>
        <w:jc w:val="both"/>
        <w:rPr>
          <w:rFonts w:asciiTheme="minorHAnsi" w:hAnsiTheme="minorHAnsi" w:cs="Tahoma"/>
          <w:noProof w:val="0"/>
          <w:sz w:val="20"/>
          <w:szCs w:val="20"/>
          <w:highlight w:val="yellow"/>
        </w:rPr>
      </w:pPr>
    </w:p>
    <w:p w:rsidR="00DF09EF" w:rsidRPr="00FF0674" w:rsidRDefault="00DF09EF" w:rsidP="005E2336">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A.-</w:t>
      </w:r>
      <w:r>
        <w:rPr>
          <w:rFonts w:asciiTheme="minorHAnsi" w:hAnsiTheme="minorHAnsi"/>
          <w:b/>
          <w:sz w:val="20"/>
          <w:szCs w:val="20"/>
        </w:rPr>
        <w:tab/>
      </w:r>
      <w:r w:rsidRPr="00FF0674">
        <w:rPr>
          <w:rFonts w:asciiTheme="minorHAnsi" w:hAnsiTheme="minorHAnsi"/>
          <w:b/>
          <w:sz w:val="20"/>
          <w:szCs w:val="20"/>
        </w:rPr>
        <w:t>GENERALIDADES</w:t>
      </w:r>
    </w:p>
    <w:p w:rsidR="00DF09EF" w:rsidRPr="00FF0674"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Las presentes Especificaciones Técnicas, han sido desarrolladas en base a las Especificaciones Técnicas Generales definidas por el SERVIU Metropolitano.</w:t>
      </w:r>
    </w:p>
    <w:p w:rsidR="00DF09EF" w:rsidRPr="00FF0674" w:rsidRDefault="00DF09EF" w:rsidP="00DF09EF">
      <w:pPr>
        <w:pStyle w:val="Sinespaciado"/>
        <w:jc w:val="both"/>
        <w:rPr>
          <w:rFonts w:asciiTheme="minorHAnsi" w:hAnsiTheme="minorHAnsi"/>
          <w:sz w:val="20"/>
          <w:szCs w:val="20"/>
        </w:rPr>
      </w:pPr>
    </w:p>
    <w:p w:rsidR="00BE2C8F"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Estas especificaciones técnicas se consideran mínimas y tienen por objet</w:t>
      </w:r>
      <w:r w:rsidR="00155EB3">
        <w:rPr>
          <w:rFonts w:asciiTheme="minorHAnsi" w:hAnsiTheme="minorHAnsi" w:cs="Arial Narrow"/>
          <w:spacing w:val="1"/>
          <w:sz w:val="20"/>
          <w:szCs w:val="20"/>
        </w:rPr>
        <w:t>ivo</w:t>
      </w:r>
      <w:r w:rsidRPr="00FF0674">
        <w:rPr>
          <w:rFonts w:asciiTheme="minorHAnsi" w:hAnsiTheme="minorHAnsi" w:cs="Arial Narrow"/>
          <w:spacing w:val="1"/>
          <w:sz w:val="20"/>
          <w:szCs w:val="20"/>
        </w:rPr>
        <w:t xml:space="preserve"> complementar</w:t>
      </w:r>
      <w:r w:rsidR="0019095E">
        <w:rPr>
          <w:rFonts w:asciiTheme="minorHAnsi" w:hAnsiTheme="minorHAnsi" w:cs="Arial Narrow"/>
          <w:spacing w:val="1"/>
          <w:sz w:val="20"/>
          <w:szCs w:val="20"/>
        </w:rPr>
        <w:t xml:space="preserve"> </w:t>
      </w:r>
      <w:r w:rsidR="00880069">
        <w:rPr>
          <w:rFonts w:asciiTheme="minorHAnsi" w:hAnsiTheme="minorHAnsi" w:cs="Arial Narrow"/>
          <w:spacing w:val="1"/>
          <w:sz w:val="20"/>
          <w:szCs w:val="20"/>
        </w:rPr>
        <w:t xml:space="preserve">el proyecto </w:t>
      </w:r>
      <w:r w:rsidR="00ED08BB">
        <w:rPr>
          <w:rFonts w:asciiTheme="minorHAnsi" w:hAnsiTheme="minorHAnsi" w:cs="Arial Narrow"/>
          <w:spacing w:val="1"/>
          <w:sz w:val="20"/>
          <w:szCs w:val="20"/>
        </w:rPr>
        <w:t>definitivo</w:t>
      </w:r>
      <w:r w:rsidR="00880069">
        <w:rPr>
          <w:rFonts w:asciiTheme="minorHAnsi" w:hAnsiTheme="minorHAnsi" w:cs="Arial Narrow"/>
          <w:spacing w:val="1"/>
          <w:sz w:val="20"/>
          <w:szCs w:val="20"/>
        </w:rPr>
        <w:t xml:space="preserve">, que </w:t>
      </w:r>
      <w:r w:rsidRPr="00FF0674">
        <w:rPr>
          <w:rFonts w:asciiTheme="minorHAnsi" w:hAnsiTheme="minorHAnsi" w:cs="Arial Narrow"/>
          <w:spacing w:val="1"/>
          <w:sz w:val="20"/>
          <w:szCs w:val="20"/>
        </w:rPr>
        <w:t>deberá ser desarrollado por el contratista y aprobado por la Subdirección de Pavimentación y Obras Viales de SERVIU RM, por lo tanto, el contratista deberá ejecutar las obras de acuerdo a dicho proyecto, el que deberá estar basado</w:t>
      </w:r>
      <w:r w:rsidR="00472420">
        <w:rPr>
          <w:rFonts w:asciiTheme="minorHAnsi" w:hAnsiTheme="minorHAnsi" w:cs="Arial Narrow"/>
          <w:spacing w:val="1"/>
          <w:sz w:val="20"/>
          <w:szCs w:val="20"/>
        </w:rPr>
        <w:t xml:space="preserve"> en </w:t>
      </w:r>
      <w:r w:rsidR="00AA65A9">
        <w:rPr>
          <w:rFonts w:asciiTheme="minorHAnsi" w:hAnsiTheme="minorHAnsi" w:cs="Arial Narrow"/>
          <w:spacing w:val="1"/>
          <w:sz w:val="20"/>
          <w:szCs w:val="20"/>
        </w:rPr>
        <w:t xml:space="preserve">los tramos de calles y entrecalles definidos en </w:t>
      </w:r>
      <w:r w:rsidR="00472420">
        <w:rPr>
          <w:rFonts w:asciiTheme="minorHAnsi" w:hAnsiTheme="minorHAnsi" w:cs="Arial Narrow"/>
          <w:spacing w:val="1"/>
          <w:sz w:val="20"/>
          <w:szCs w:val="20"/>
        </w:rPr>
        <w:t xml:space="preserve">el Pre-informe </w:t>
      </w:r>
      <w:r w:rsidR="00880069">
        <w:rPr>
          <w:rFonts w:asciiTheme="minorHAnsi" w:hAnsiTheme="minorHAnsi" w:cs="Arial Narrow"/>
          <w:spacing w:val="1"/>
          <w:sz w:val="20"/>
          <w:szCs w:val="20"/>
        </w:rPr>
        <w:t xml:space="preserve">Técnico </w:t>
      </w:r>
      <w:r w:rsidRPr="00FF0674">
        <w:rPr>
          <w:rFonts w:asciiTheme="minorHAnsi" w:hAnsiTheme="minorHAnsi" w:cs="Arial Narrow"/>
          <w:spacing w:val="1"/>
          <w:sz w:val="20"/>
          <w:szCs w:val="20"/>
        </w:rPr>
        <w:t>SERVIU</w:t>
      </w:r>
      <w:r w:rsidR="00EA1F53">
        <w:rPr>
          <w:rFonts w:asciiTheme="minorHAnsi" w:hAnsiTheme="minorHAnsi" w:cs="Arial Narrow"/>
          <w:spacing w:val="1"/>
          <w:sz w:val="20"/>
          <w:szCs w:val="20"/>
        </w:rPr>
        <w:t>,</w:t>
      </w:r>
      <w:r w:rsidR="00EA1F53" w:rsidRPr="00EA1F53">
        <w:rPr>
          <w:rFonts w:asciiTheme="minorHAnsi" w:hAnsiTheme="minorHAnsi" w:cs="Arial Narrow"/>
          <w:spacing w:val="1"/>
          <w:sz w:val="20"/>
          <w:szCs w:val="20"/>
        </w:rPr>
        <w:t xml:space="preserve"> </w:t>
      </w:r>
      <w:r w:rsidR="00EA1F53">
        <w:rPr>
          <w:rFonts w:asciiTheme="minorHAnsi" w:hAnsiTheme="minorHAnsi" w:cs="Arial Narrow"/>
          <w:spacing w:val="1"/>
          <w:sz w:val="20"/>
          <w:szCs w:val="20"/>
        </w:rPr>
        <w:t>respetando además los anchos mínimos de vereda establecidos</w:t>
      </w:r>
      <w:r w:rsidRPr="00FF0674">
        <w:rPr>
          <w:rFonts w:asciiTheme="minorHAnsi" w:hAnsiTheme="minorHAnsi" w:cs="Arial Narrow"/>
          <w:spacing w:val="1"/>
          <w:sz w:val="20"/>
          <w:szCs w:val="20"/>
        </w:rPr>
        <w:t xml:space="preserve">. </w:t>
      </w:r>
      <w:r w:rsidR="0050371F">
        <w:rPr>
          <w:rFonts w:asciiTheme="minorHAnsi" w:hAnsiTheme="minorHAnsi" w:cs="Arial Narrow"/>
          <w:spacing w:val="1"/>
          <w:sz w:val="20"/>
          <w:szCs w:val="20"/>
        </w:rPr>
        <w:t xml:space="preserve">No se podrán realizar modificaciones sin la autorización previa de la </w:t>
      </w:r>
      <w:r w:rsidR="008B3415">
        <w:rPr>
          <w:rFonts w:asciiTheme="minorHAnsi" w:hAnsiTheme="minorHAnsi" w:cs="Arial Narrow"/>
          <w:spacing w:val="1"/>
          <w:sz w:val="20"/>
          <w:szCs w:val="20"/>
        </w:rPr>
        <w:t>I</w:t>
      </w:r>
      <w:r w:rsidR="008B3415" w:rsidRPr="00C52CEA">
        <w:rPr>
          <w:rFonts w:asciiTheme="minorHAnsi" w:hAnsiTheme="minorHAnsi" w:cs="Arial Narrow"/>
          <w:spacing w:val="1"/>
          <w:sz w:val="20"/>
          <w:szCs w:val="20"/>
        </w:rPr>
        <w:t xml:space="preserve">nspección Técnica de la Obra </w:t>
      </w:r>
      <w:r w:rsidR="008B3415">
        <w:rPr>
          <w:rFonts w:cs="Arial Narrow"/>
          <w:spacing w:val="1"/>
          <w:szCs w:val="20"/>
        </w:rPr>
        <w:t>(</w:t>
      </w:r>
      <w:r w:rsidR="008B3415">
        <w:rPr>
          <w:rFonts w:asciiTheme="minorHAnsi" w:hAnsiTheme="minorHAnsi" w:cs="Arial Narrow"/>
          <w:spacing w:val="1"/>
          <w:sz w:val="20"/>
          <w:szCs w:val="20"/>
        </w:rPr>
        <w:t>ITO</w:t>
      </w:r>
      <w:r w:rsidR="008B3415">
        <w:rPr>
          <w:rFonts w:cs="Arial Narrow"/>
          <w:spacing w:val="1"/>
          <w:szCs w:val="20"/>
        </w:rPr>
        <w:t>)</w:t>
      </w:r>
      <w:r w:rsidR="004D5E3C">
        <w:rPr>
          <w:rFonts w:asciiTheme="minorHAnsi" w:hAnsiTheme="minorHAnsi" w:cs="Arial Narrow"/>
          <w:spacing w:val="1"/>
          <w:sz w:val="20"/>
          <w:szCs w:val="20"/>
        </w:rPr>
        <w:t>,</w:t>
      </w:r>
      <w:r w:rsidR="0050371F">
        <w:rPr>
          <w:rFonts w:asciiTheme="minorHAnsi" w:hAnsiTheme="minorHAnsi" w:cs="Arial Narrow"/>
          <w:spacing w:val="1"/>
          <w:sz w:val="20"/>
          <w:szCs w:val="20"/>
        </w:rPr>
        <w:t xml:space="preserve"> </w:t>
      </w:r>
      <w:r w:rsidR="008B3415">
        <w:rPr>
          <w:rFonts w:asciiTheme="minorHAnsi" w:hAnsiTheme="minorHAnsi" w:cs="Arial Narrow"/>
          <w:spacing w:val="1"/>
          <w:sz w:val="20"/>
          <w:szCs w:val="20"/>
        </w:rPr>
        <w:t>d</w:t>
      </w:r>
      <w:r w:rsidR="0050371F">
        <w:rPr>
          <w:rFonts w:asciiTheme="minorHAnsi" w:hAnsiTheme="minorHAnsi" w:cs="Arial Narrow"/>
          <w:spacing w:val="1"/>
          <w:sz w:val="20"/>
          <w:szCs w:val="20"/>
        </w:rPr>
        <w:t>el mandante</w:t>
      </w:r>
      <w:r w:rsidR="004D5E3C">
        <w:rPr>
          <w:rFonts w:asciiTheme="minorHAnsi" w:hAnsiTheme="minorHAnsi" w:cs="Arial Narrow"/>
          <w:spacing w:val="1"/>
          <w:sz w:val="20"/>
          <w:szCs w:val="20"/>
        </w:rPr>
        <w:t xml:space="preserve"> y del Gobierno Regional Metropolitano de Santiago</w:t>
      </w:r>
      <w:r w:rsidR="0050371F">
        <w:rPr>
          <w:rFonts w:asciiTheme="minorHAnsi" w:hAnsiTheme="minorHAnsi" w:cs="Arial Narrow"/>
          <w:spacing w:val="1"/>
          <w:sz w:val="20"/>
          <w:szCs w:val="20"/>
        </w:rPr>
        <w:t>.</w:t>
      </w:r>
    </w:p>
    <w:p w:rsidR="00BE2C8F" w:rsidRDefault="00BE2C8F" w:rsidP="00DF09EF">
      <w:pPr>
        <w:pStyle w:val="Sinespaciado"/>
        <w:jc w:val="both"/>
        <w:rPr>
          <w:rFonts w:asciiTheme="minorHAnsi" w:hAnsiTheme="minorHAnsi" w:cs="Arial Narrow"/>
          <w:spacing w:val="1"/>
          <w:sz w:val="20"/>
          <w:szCs w:val="20"/>
        </w:rPr>
      </w:pPr>
    </w:p>
    <w:p w:rsidR="00DF09EF" w:rsidRPr="00FF0674"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Además el contratista deberá cance</w:t>
      </w:r>
      <w:r>
        <w:rPr>
          <w:rFonts w:asciiTheme="minorHAnsi" w:hAnsiTheme="minorHAnsi" w:cs="Arial Narrow"/>
          <w:spacing w:val="1"/>
          <w:sz w:val="20"/>
          <w:szCs w:val="20"/>
        </w:rPr>
        <w:t xml:space="preserve">lar </w:t>
      </w:r>
      <w:r w:rsidRPr="00FF0674">
        <w:rPr>
          <w:rFonts w:asciiTheme="minorHAnsi" w:hAnsiTheme="minorHAnsi" w:cs="Arial Narrow"/>
          <w:spacing w:val="1"/>
          <w:sz w:val="20"/>
          <w:szCs w:val="20"/>
        </w:rPr>
        <w:t>los gastos de inspección respectivos y obtener la recepción definitiva ante el organismo correspondiente</w:t>
      </w:r>
      <w:r>
        <w:rPr>
          <w:rFonts w:asciiTheme="minorHAnsi" w:hAnsiTheme="minorHAnsi" w:cs="Arial Narrow"/>
          <w:spacing w:val="1"/>
          <w:sz w:val="20"/>
          <w:szCs w:val="20"/>
        </w:rPr>
        <w:t>, c</w:t>
      </w:r>
      <w:r w:rsidRPr="00FF0674">
        <w:rPr>
          <w:rFonts w:asciiTheme="minorHAnsi" w:hAnsiTheme="minorHAnsi" w:cs="Arial Narrow"/>
          <w:spacing w:val="1"/>
          <w:sz w:val="20"/>
          <w:szCs w:val="20"/>
        </w:rPr>
        <w:t>omo también, deberá ceñirse a todo lo estipulado en el documento de aprobación del proyecto emitido por SERVIU RM.</w:t>
      </w:r>
    </w:p>
    <w:p w:rsidR="00DF09EF" w:rsidRPr="00FF0674" w:rsidRDefault="00DF09EF" w:rsidP="00DF09EF">
      <w:pPr>
        <w:pStyle w:val="Sinespaciado"/>
        <w:jc w:val="both"/>
        <w:rPr>
          <w:rFonts w:asciiTheme="minorHAnsi" w:hAnsiTheme="minorHAnsi"/>
          <w:sz w:val="20"/>
          <w:szCs w:val="20"/>
        </w:rPr>
      </w:pPr>
    </w:p>
    <w:p w:rsidR="00DF09EF" w:rsidRPr="00FF0674"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Las obras deberán ejecutarse de acuerdo a las presentes especificaciones y a los planos correspondientes, que son los que establecen las condiciones en que se realizaran las obras, además en cuanto no se opongan a éstas, deberá cumplirse con las Normas Chilenas de I.N.N., normativas SERVIU y otros manuales como REDEVU.</w:t>
      </w:r>
    </w:p>
    <w:p w:rsidR="00DF09EF" w:rsidRPr="00FF0674" w:rsidRDefault="00DF09EF" w:rsidP="00DF09EF">
      <w:pPr>
        <w:pStyle w:val="Sinespaciado"/>
        <w:jc w:val="both"/>
        <w:rPr>
          <w:rFonts w:asciiTheme="minorHAnsi" w:hAnsiTheme="minorHAnsi"/>
          <w:sz w:val="20"/>
          <w:szCs w:val="20"/>
        </w:rPr>
      </w:pPr>
    </w:p>
    <w:p w:rsidR="00BE2C8F"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En caso de existir contradicciones en las presentes especificaciones o entre ellas y los planos, éstas deberán ser señaladas por el contratista y resueltas por la ITO en terreno.  </w:t>
      </w:r>
    </w:p>
    <w:p w:rsidR="00BE2C8F" w:rsidRDefault="00BE2C8F" w:rsidP="00DF09EF">
      <w:pPr>
        <w:pStyle w:val="Sinespaciado"/>
        <w:jc w:val="both"/>
        <w:rPr>
          <w:rFonts w:asciiTheme="minorHAnsi" w:hAnsiTheme="minorHAnsi" w:cs="Arial Narrow"/>
          <w:spacing w:val="1"/>
          <w:sz w:val="20"/>
          <w:szCs w:val="20"/>
        </w:rPr>
      </w:pPr>
    </w:p>
    <w:p w:rsidR="00DF09EF" w:rsidRDefault="00DF09EF" w:rsidP="00DF09E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En caso de discrepancias será el proyectista (especialista) y/o el ITO quien dará la solución respectiva.</w:t>
      </w:r>
    </w:p>
    <w:p w:rsidR="00045601" w:rsidRDefault="00045601" w:rsidP="00A211E9">
      <w:pPr>
        <w:ind w:left="284"/>
        <w:jc w:val="both"/>
        <w:rPr>
          <w:rFonts w:asciiTheme="minorHAnsi" w:hAnsiTheme="minorHAnsi" w:cs="Tahoma"/>
          <w:noProof w:val="0"/>
          <w:sz w:val="20"/>
          <w:szCs w:val="20"/>
          <w:highlight w:val="yellow"/>
        </w:rPr>
      </w:pPr>
    </w:p>
    <w:p w:rsidR="00045601" w:rsidRDefault="00045601" w:rsidP="00A211E9">
      <w:pPr>
        <w:ind w:left="284"/>
        <w:jc w:val="both"/>
        <w:rPr>
          <w:rFonts w:asciiTheme="minorHAnsi" w:hAnsiTheme="minorHAnsi" w:cs="Tahoma"/>
          <w:noProof w:val="0"/>
          <w:sz w:val="20"/>
          <w:szCs w:val="20"/>
          <w:highlight w:val="yellow"/>
        </w:rPr>
      </w:pPr>
    </w:p>
    <w:p w:rsidR="00294432" w:rsidRPr="00C52CEA" w:rsidRDefault="00294432" w:rsidP="005E2336">
      <w:pPr>
        <w:pStyle w:val="Sinespaciado"/>
        <w:pBdr>
          <w:bottom w:val="single" w:sz="4" w:space="1" w:color="auto"/>
        </w:pBdr>
        <w:jc w:val="both"/>
        <w:rPr>
          <w:rFonts w:asciiTheme="minorHAnsi" w:hAnsiTheme="minorHAnsi"/>
          <w:b/>
          <w:sz w:val="20"/>
          <w:szCs w:val="20"/>
        </w:rPr>
      </w:pPr>
      <w:bookmarkStart w:id="0" w:name="_Toc459362437"/>
      <w:r>
        <w:rPr>
          <w:rFonts w:asciiTheme="minorHAnsi" w:hAnsiTheme="minorHAnsi"/>
          <w:b/>
          <w:sz w:val="20"/>
          <w:szCs w:val="20"/>
        </w:rPr>
        <w:t>B.-</w:t>
      </w:r>
      <w:r>
        <w:rPr>
          <w:rFonts w:asciiTheme="minorHAnsi" w:hAnsiTheme="minorHAnsi"/>
          <w:b/>
          <w:sz w:val="20"/>
          <w:szCs w:val="20"/>
        </w:rPr>
        <w:tab/>
      </w:r>
      <w:r w:rsidRPr="00C52CEA">
        <w:rPr>
          <w:rFonts w:asciiTheme="minorHAnsi" w:hAnsiTheme="minorHAnsi"/>
          <w:b/>
          <w:sz w:val="20"/>
          <w:szCs w:val="20"/>
        </w:rPr>
        <w:t>CON</w:t>
      </w:r>
      <w:r w:rsidRPr="00C52CEA">
        <w:rPr>
          <w:rFonts w:asciiTheme="minorHAnsi" w:hAnsiTheme="minorHAnsi"/>
          <w:b/>
          <w:spacing w:val="-1"/>
          <w:sz w:val="20"/>
          <w:szCs w:val="20"/>
        </w:rPr>
        <w:t>D</w:t>
      </w:r>
      <w:r w:rsidRPr="00C52CEA">
        <w:rPr>
          <w:rFonts w:asciiTheme="minorHAnsi" w:hAnsiTheme="minorHAnsi"/>
          <w:b/>
          <w:sz w:val="20"/>
          <w:szCs w:val="20"/>
        </w:rPr>
        <w:t>ICI</w:t>
      </w:r>
      <w:r w:rsidRPr="00C52CEA">
        <w:rPr>
          <w:rFonts w:asciiTheme="minorHAnsi" w:hAnsiTheme="minorHAnsi"/>
          <w:b/>
          <w:spacing w:val="1"/>
          <w:sz w:val="20"/>
          <w:szCs w:val="20"/>
        </w:rPr>
        <w:t>O</w:t>
      </w:r>
      <w:r w:rsidRPr="00C52CEA">
        <w:rPr>
          <w:rFonts w:asciiTheme="minorHAnsi" w:hAnsiTheme="minorHAnsi"/>
          <w:b/>
          <w:sz w:val="20"/>
          <w:szCs w:val="20"/>
        </w:rPr>
        <w:t>NES</w:t>
      </w:r>
      <w:r w:rsidRPr="00C52CEA">
        <w:rPr>
          <w:rFonts w:asciiTheme="minorHAnsi" w:hAnsiTheme="minorHAnsi"/>
          <w:b/>
          <w:spacing w:val="1"/>
          <w:sz w:val="20"/>
          <w:szCs w:val="20"/>
        </w:rPr>
        <w:t xml:space="preserve"> </w:t>
      </w:r>
      <w:r w:rsidRPr="00C52CEA">
        <w:rPr>
          <w:rFonts w:asciiTheme="minorHAnsi" w:hAnsiTheme="minorHAnsi"/>
          <w:b/>
          <w:sz w:val="20"/>
          <w:szCs w:val="20"/>
        </w:rPr>
        <w:t>DE</w:t>
      </w:r>
      <w:r w:rsidRPr="00C52CEA">
        <w:rPr>
          <w:rFonts w:asciiTheme="minorHAnsi" w:hAnsiTheme="minorHAnsi"/>
          <w:b/>
          <w:spacing w:val="1"/>
          <w:sz w:val="20"/>
          <w:szCs w:val="20"/>
        </w:rPr>
        <w:t xml:space="preserve"> </w:t>
      </w:r>
      <w:r w:rsidRPr="00C52CEA">
        <w:rPr>
          <w:rFonts w:asciiTheme="minorHAnsi" w:hAnsiTheme="minorHAnsi"/>
          <w:b/>
          <w:spacing w:val="-1"/>
          <w:sz w:val="20"/>
          <w:szCs w:val="20"/>
        </w:rPr>
        <w:t>E</w:t>
      </w:r>
      <w:r w:rsidRPr="00C52CEA">
        <w:rPr>
          <w:rFonts w:asciiTheme="minorHAnsi" w:hAnsiTheme="minorHAnsi"/>
          <w:b/>
          <w:spacing w:val="1"/>
          <w:sz w:val="20"/>
          <w:szCs w:val="20"/>
        </w:rPr>
        <w:t>JE</w:t>
      </w:r>
      <w:r w:rsidRPr="00C52CEA">
        <w:rPr>
          <w:rFonts w:asciiTheme="minorHAnsi" w:hAnsiTheme="minorHAnsi"/>
          <w:b/>
          <w:sz w:val="20"/>
          <w:szCs w:val="20"/>
        </w:rPr>
        <w:t>C</w:t>
      </w:r>
      <w:r w:rsidRPr="00C52CEA">
        <w:rPr>
          <w:rFonts w:asciiTheme="minorHAnsi" w:hAnsiTheme="minorHAnsi"/>
          <w:b/>
          <w:spacing w:val="-3"/>
          <w:sz w:val="20"/>
          <w:szCs w:val="20"/>
        </w:rPr>
        <w:t>U</w:t>
      </w:r>
      <w:r w:rsidRPr="00C52CEA">
        <w:rPr>
          <w:rFonts w:asciiTheme="minorHAnsi" w:hAnsiTheme="minorHAnsi"/>
          <w:b/>
          <w:sz w:val="20"/>
          <w:szCs w:val="20"/>
        </w:rPr>
        <w:t>CIÓN DE</w:t>
      </w:r>
      <w:r w:rsidRPr="00C52CEA">
        <w:rPr>
          <w:rFonts w:asciiTheme="minorHAnsi" w:hAnsiTheme="minorHAnsi"/>
          <w:b/>
          <w:spacing w:val="1"/>
          <w:sz w:val="20"/>
          <w:szCs w:val="20"/>
        </w:rPr>
        <w:t xml:space="preserve"> </w:t>
      </w:r>
      <w:r w:rsidRPr="00C52CEA">
        <w:rPr>
          <w:rFonts w:asciiTheme="minorHAnsi" w:hAnsiTheme="minorHAnsi"/>
          <w:b/>
          <w:sz w:val="20"/>
          <w:szCs w:val="20"/>
        </w:rPr>
        <w:t>LAS</w:t>
      </w:r>
      <w:r w:rsidRPr="00C52CEA">
        <w:rPr>
          <w:rFonts w:asciiTheme="minorHAnsi" w:hAnsiTheme="minorHAnsi"/>
          <w:b/>
          <w:spacing w:val="1"/>
          <w:sz w:val="20"/>
          <w:szCs w:val="20"/>
        </w:rPr>
        <w:t xml:space="preserve"> </w:t>
      </w:r>
      <w:r w:rsidRPr="00C52CEA">
        <w:rPr>
          <w:rFonts w:asciiTheme="minorHAnsi" w:hAnsiTheme="minorHAnsi"/>
          <w:b/>
          <w:sz w:val="20"/>
          <w:szCs w:val="20"/>
        </w:rPr>
        <w:t>OBR</w:t>
      </w:r>
      <w:r w:rsidRPr="00C52CEA">
        <w:rPr>
          <w:rFonts w:asciiTheme="minorHAnsi" w:hAnsiTheme="minorHAnsi"/>
          <w:b/>
          <w:spacing w:val="-1"/>
          <w:sz w:val="20"/>
          <w:szCs w:val="20"/>
        </w:rPr>
        <w:t>A</w:t>
      </w:r>
      <w:r w:rsidRPr="00C52CEA">
        <w:rPr>
          <w:rFonts w:asciiTheme="minorHAnsi" w:hAnsiTheme="minorHAnsi"/>
          <w:b/>
          <w:sz w:val="20"/>
          <w:szCs w:val="20"/>
        </w:rPr>
        <w:t>S</w:t>
      </w:r>
      <w:bookmarkEnd w:id="0"/>
    </w:p>
    <w:p w:rsidR="00BE2C8F"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El contratista deberá tener todos los documentos oficiales de construcción para la ejecución propiamente tal. No se podrá realizar modificaciones a las partidas de las obras que ejecutar</w:t>
      </w:r>
      <w:r w:rsidR="00C24E79">
        <w:rPr>
          <w:rFonts w:asciiTheme="minorHAnsi" w:hAnsiTheme="minorHAnsi" w:cs="Arial Narrow"/>
          <w:spacing w:val="1"/>
          <w:sz w:val="20"/>
          <w:szCs w:val="20"/>
        </w:rPr>
        <w:t>á</w:t>
      </w:r>
      <w:r w:rsidRPr="00C52CEA">
        <w:rPr>
          <w:rFonts w:asciiTheme="minorHAnsi" w:hAnsiTheme="minorHAnsi" w:cs="Arial Narrow"/>
          <w:spacing w:val="1"/>
          <w:sz w:val="20"/>
          <w:szCs w:val="20"/>
        </w:rPr>
        <w:t>, sin la debida aprobación de la inspe</w:t>
      </w:r>
      <w:r w:rsidR="00DB1BA5">
        <w:rPr>
          <w:rFonts w:asciiTheme="minorHAnsi" w:hAnsiTheme="minorHAnsi" w:cs="Arial Narrow"/>
          <w:spacing w:val="1"/>
          <w:sz w:val="20"/>
          <w:szCs w:val="20"/>
        </w:rPr>
        <w:t>cción Técnica de la Obra (ITO),</w:t>
      </w:r>
      <w:r w:rsidRPr="00C52CEA">
        <w:rPr>
          <w:rFonts w:asciiTheme="minorHAnsi" w:hAnsiTheme="minorHAnsi" w:cs="Arial Narrow"/>
          <w:spacing w:val="1"/>
          <w:sz w:val="20"/>
          <w:szCs w:val="20"/>
        </w:rPr>
        <w:t xml:space="preserve"> del Mandante</w:t>
      </w:r>
      <w:r w:rsidR="00DB1BA5">
        <w:rPr>
          <w:rFonts w:asciiTheme="minorHAnsi" w:hAnsiTheme="minorHAnsi" w:cs="Arial Narrow"/>
          <w:spacing w:val="1"/>
          <w:sz w:val="20"/>
          <w:szCs w:val="20"/>
        </w:rPr>
        <w:t xml:space="preserve"> y del Gobierno Regional Metropolitano de Santiago</w:t>
      </w:r>
      <w:r w:rsidRPr="00C52CEA">
        <w:rPr>
          <w:rFonts w:asciiTheme="minorHAnsi" w:hAnsiTheme="minorHAnsi" w:cs="Arial Narrow"/>
          <w:spacing w:val="1"/>
          <w:sz w:val="20"/>
          <w:szCs w:val="20"/>
        </w:rPr>
        <w:t xml:space="preserve">. </w:t>
      </w:r>
    </w:p>
    <w:p w:rsidR="00BE2C8F" w:rsidRDefault="00BE2C8F" w:rsidP="00294432">
      <w:pPr>
        <w:pStyle w:val="Sinespaciado"/>
        <w:jc w:val="both"/>
        <w:rPr>
          <w:rFonts w:asciiTheme="minorHAnsi" w:hAnsiTheme="minorHAnsi" w:cs="Arial Narrow"/>
          <w:spacing w:val="1"/>
          <w:sz w:val="20"/>
          <w:szCs w:val="20"/>
        </w:rPr>
      </w:pPr>
    </w:p>
    <w:p w:rsidR="00294432" w:rsidRPr="00C52CEA"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Deberá presentar toda la información y documentación necesaria y pert</w:t>
      </w:r>
      <w:r w:rsidR="00DB1BA5">
        <w:rPr>
          <w:rFonts w:asciiTheme="minorHAnsi" w:hAnsiTheme="minorHAnsi" w:cs="Arial Narrow"/>
          <w:spacing w:val="1"/>
          <w:sz w:val="20"/>
          <w:szCs w:val="20"/>
        </w:rPr>
        <w:t xml:space="preserve">inente, para que la ITO </w:t>
      </w:r>
      <w:r w:rsidRPr="00C52CEA">
        <w:rPr>
          <w:rFonts w:asciiTheme="minorHAnsi" w:hAnsiTheme="minorHAnsi" w:cs="Arial Narrow"/>
          <w:spacing w:val="1"/>
          <w:sz w:val="20"/>
          <w:szCs w:val="20"/>
        </w:rPr>
        <w:t>y</w:t>
      </w:r>
      <w:r w:rsidR="00DB1BA5">
        <w:rPr>
          <w:rFonts w:asciiTheme="minorHAnsi" w:hAnsiTheme="minorHAnsi" w:cs="Arial Narrow"/>
          <w:spacing w:val="1"/>
          <w:sz w:val="20"/>
          <w:szCs w:val="20"/>
        </w:rPr>
        <w:t xml:space="preserve"> el Gobierno Regional Metropolitano de Santiago,</w:t>
      </w:r>
      <w:r w:rsidRPr="00C52CEA">
        <w:rPr>
          <w:rFonts w:asciiTheme="minorHAnsi" w:hAnsiTheme="minorHAnsi" w:cs="Arial Narrow"/>
          <w:spacing w:val="1"/>
          <w:sz w:val="20"/>
          <w:szCs w:val="20"/>
        </w:rPr>
        <w:t xml:space="preserve"> </w:t>
      </w:r>
      <w:r w:rsidR="00DB1BA5">
        <w:rPr>
          <w:rFonts w:asciiTheme="minorHAnsi" w:hAnsiTheme="minorHAnsi" w:cs="Arial Narrow"/>
          <w:spacing w:val="1"/>
          <w:sz w:val="20"/>
          <w:szCs w:val="20"/>
        </w:rPr>
        <w:t xml:space="preserve">las estudien y </w:t>
      </w:r>
      <w:r w:rsidRPr="00C52CEA">
        <w:rPr>
          <w:rFonts w:asciiTheme="minorHAnsi" w:hAnsiTheme="minorHAnsi" w:cs="Arial Narrow"/>
          <w:spacing w:val="1"/>
          <w:sz w:val="20"/>
          <w:szCs w:val="20"/>
        </w:rPr>
        <w:t>pueda</w:t>
      </w:r>
      <w:r w:rsidR="00DB1BA5">
        <w:rPr>
          <w:rFonts w:asciiTheme="minorHAnsi" w:hAnsiTheme="minorHAnsi" w:cs="Arial Narrow"/>
          <w:spacing w:val="1"/>
          <w:sz w:val="20"/>
          <w:szCs w:val="20"/>
        </w:rPr>
        <w:t>n</w:t>
      </w:r>
      <w:r w:rsidRPr="00C52CEA">
        <w:rPr>
          <w:rFonts w:asciiTheme="minorHAnsi" w:hAnsiTheme="minorHAnsi" w:cs="Arial Narrow"/>
          <w:spacing w:val="1"/>
          <w:sz w:val="20"/>
          <w:szCs w:val="20"/>
        </w:rPr>
        <w:t xml:space="preserve"> aprobar las modificaciones propuestas por </w:t>
      </w:r>
      <w:r w:rsidR="00880069">
        <w:rPr>
          <w:rFonts w:asciiTheme="minorHAnsi" w:hAnsiTheme="minorHAnsi" w:cs="Arial Narrow"/>
          <w:spacing w:val="1"/>
          <w:sz w:val="20"/>
          <w:szCs w:val="20"/>
        </w:rPr>
        <w:t xml:space="preserve">el </w:t>
      </w:r>
      <w:r w:rsidRPr="00C52CEA">
        <w:rPr>
          <w:rFonts w:asciiTheme="minorHAnsi" w:hAnsiTheme="minorHAnsi" w:cs="Arial Narrow"/>
          <w:spacing w:val="1"/>
          <w:sz w:val="20"/>
          <w:szCs w:val="20"/>
        </w:rPr>
        <w:t>contratista, todas éstas antes de su ejecución y a coste del proyecto.</w:t>
      </w:r>
    </w:p>
    <w:p w:rsidR="00294432" w:rsidRPr="00C52CEA" w:rsidRDefault="00294432" w:rsidP="00294432">
      <w:pPr>
        <w:pStyle w:val="Sinespaciado"/>
        <w:jc w:val="both"/>
        <w:rPr>
          <w:rFonts w:asciiTheme="minorHAnsi" w:hAnsiTheme="minorHAnsi"/>
          <w:sz w:val="20"/>
          <w:szCs w:val="20"/>
        </w:rPr>
      </w:pPr>
    </w:p>
    <w:p w:rsidR="00294432" w:rsidRPr="00C52CEA"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Todas las faenas se ejecutarán por personal calificado con herramientas adecuadas para la óptima ejecución de sus trabajos y existirá un profesional a cargo de los trabajos, el cual deberá disponer de tiempo completo en la obra y ser el responsable de supervisar y controlar la ejecución de lo solicitado en las presentes especificaciones técnicas, como en los planos y las instrucciones impartidas por la ITO.</w:t>
      </w:r>
    </w:p>
    <w:p w:rsidR="00294432" w:rsidRPr="00C52CEA" w:rsidRDefault="00294432" w:rsidP="00294432">
      <w:pPr>
        <w:pStyle w:val="Sinespaciado"/>
        <w:jc w:val="both"/>
        <w:rPr>
          <w:rFonts w:asciiTheme="minorHAnsi" w:hAnsiTheme="minorHAnsi"/>
          <w:sz w:val="20"/>
          <w:szCs w:val="20"/>
        </w:rPr>
      </w:pPr>
    </w:p>
    <w:p w:rsidR="00294432" w:rsidRPr="00C52CEA" w:rsidRDefault="00294432" w:rsidP="00294432">
      <w:pPr>
        <w:pStyle w:val="Sinespaciado"/>
        <w:jc w:val="both"/>
        <w:rPr>
          <w:rFonts w:asciiTheme="minorHAnsi" w:hAnsiTheme="minorHAnsi" w:cs="Arial Narrow"/>
          <w:spacing w:val="1"/>
          <w:sz w:val="20"/>
          <w:szCs w:val="20"/>
        </w:rPr>
      </w:pPr>
      <w:r w:rsidRPr="00C52CEA">
        <w:rPr>
          <w:rFonts w:asciiTheme="minorHAnsi" w:hAnsiTheme="minorHAnsi" w:cs="Arial Narrow"/>
          <w:spacing w:val="1"/>
          <w:sz w:val="20"/>
          <w:szCs w:val="20"/>
        </w:rPr>
        <w:t xml:space="preserve">El contratista debe cumplir con todas las obligaciones laborales y previsionales de sus trabajadores, conforme a lo señalado en el Decreto Ley Nº2.759, de 1979, artículo 4. </w:t>
      </w:r>
    </w:p>
    <w:p w:rsidR="00045601" w:rsidRDefault="00045601" w:rsidP="00A211E9">
      <w:pPr>
        <w:ind w:left="284"/>
        <w:jc w:val="both"/>
        <w:rPr>
          <w:rFonts w:asciiTheme="minorHAnsi" w:hAnsiTheme="minorHAnsi" w:cs="Tahoma"/>
          <w:noProof w:val="0"/>
          <w:sz w:val="20"/>
          <w:szCs w:val="20"/>
          <w:highlight w:val="yellow"/>
        </w:rPr>
      </w:pPr>
    </w:p>
    <w:p w:rsidR="00045601" w:rsidRDefault="00045601" w:rsidP="00A211E9">
      <w:pPr>
        <w:ind w:left="284"/>
        <w:jc w:val="both"/>
        <w:rPr>
          <w:rFonts w:asciiTheme="minorHAnsi" w:hAnsiTheme="minorHAnsi" w:cs="Tahoma"/>
          <w:noProof w:val="0"/>
          <w:sz w:val="20"/>
          <w:szCs w:val="20"/>
          <w:highlight w:val="yellow"/>
        </w:rPr>
      </w:pPr>
    </w:p>
    <w:p w:rsidR="005706E2" w:rsidRDefault="005706E2" w:rsidP="00A211E9">
      <w:pPr>
        <w:ind w:left="284"/>
        <w:jc w:val="both"/>
        <w:rPr>
          <w:rFonts w:asciiTheme="minorHAnsi" w:hAnsiTheme="minorHAnsi" w:cs="Tahoma"/>
          <w:noProof w:val="0"/>
          <w:sz w:val="20"/>
          <w:szCs w:val="20"/>
          <w:highlight w:val="yellow"/>
        </w:rPr>
      </w:pPr>
    </w:p>
    <w:p w:rsidR="005706E2" w:rsidRDefault="005706E2" w:rsidP="00A211E9">
      <w:pPr>
        <w:ind w:left="284"/>
        <w:jc w:val="both"/>
        <w:rPr>
          <w:rFonts w:asciiTheme="minorHAnsi" w:hAnsiTheme="minorHAnsi" w:cs="Tahoma"/>
          <w:noProof w:val="0"/>
          <w:sz w:val="20"/>
          <w:szCs w:val="20"/>
          <w:highlight w:val="yellow"/>
        </w:rPr>
      </w:pPr>
    </w:p>
    <w:p w:rsidR="005706E2" w:rsidRDefault="005706E2" w:rsidP="00A211E9">
      <w:pPr>
        <w:ind w:left="284"/>
        <w:jc w:val="both"/>
        <w:rPr>
          <w:rFonts w:asciiTheme="minorHAnsi" w:hAnsiTheme="minorHAnsi" w:cs="Tahoma"/>
          <w:noProof w:val="0"/>
          <w:sz w:val="20"/>
          <w:szCs w:val="20"/>
          <w:highlight w:val="yellow"/>
        </w:rPr>
      </w:pPr>
    </w:p>
    <w:p w:rsidR="00BE2C8F" w:rsidRDefault="00BE2C8F" w:rsidP="00A211E9">
      <w:pPr>
        <w:ind w:left="284"/>
        <w:jc w:val="both"/>
        <w:rPr>
          <w:rFonts w:asciiTheme="minorHAnsi" w:hAnsiTheme="minorHAnsi" w:cs="Tahoma"/>
          <w:noProof w:val="0"/>
          <w:sz w:val="20"/>
          <w:szCs w:val="20"/>
          <w:highlight w:val="yellow"/>
        </w:rPr>
      </w:pPr>
    </w:p>
    <w:p w:rsidR="00BE2C8F" w:rsidRPr="00A949A0" w:rsidRDefault="00BE2C8F" w:rsidP="00BE2C8F">
      <w:pPr>
        <w:pStyle w:val="Sinespaciado"/>
        <w:jc w:val="both"/>
        <w:rPr>
          <w:rFonts w:asciiTheme="minorHAnsi" w:hAnsiTheme="minorHAnsi" w:cs="Arial Narrow"/>
          <w:b/>
          <w:bCs/>
          <w:spacing w:val="1"/>
          <w:sz w:val="20"/>
          <w:szCs w:val="20"/>
        </w:rPr>
      </w:pPr>
      <w:proofErr w:type="gramStart"/>
      <w:r>
        <w:rPr>
          <w:rFonts w:asciiTheme="minorHAnsi" w:hAnsiTheme="minorHAnsi" w:cs="Arial Narrow"/>
          <w:b/>
          <w:bCs/>
          <w:sz w:val="20"/>
          <w:szCs w:val="20"/>
        </w:rPr>
        <w:t>b</w:t>
      </w:r>
      <w:r w:rsidRPr="00A949A0">
        <w:rPr>
          <w:rFonts w:asciiTheme="minorHAnsi" w:hAnsiTheme="minorHAnsi" w:cs="Arial Narrow"/>
          <w:b/>
          <w:bCs/>
          <w:sz w:val="20"/>
          <w:szCs w:val="20"/>
        </w:rPr>
        <w:t>.</w:t>
      </w:r>
      <w:r w:rsidRPr="00A949A0">
        <w:rPr>
          <w:rFonts w:asciiTheme="minorHAnsi" w:hAnsiTheme="minorHAnsi" w:cs="Arial Narrow"/>
          <w:b/>
          <w:bCs/>
          <w:spacing w:val="1"/>
          <w:sz w:val="20"/>
          <w:szCs w:val="20"/>
        </w:rPr>
        <w:t>1.-</w:t>
      </w:r>
      <w:proofErr w:type="gramEnd"/>
      <w:r w:rsidRPr="00A949A0">
        <w:rPr>
          <w:rFonts w:asciiTheme="minorHAnsi" w:hAnsiTheme="minorHAnsi" w:cs="Arial Narrow"/>
          <w:b/>
          <w:bCs/>
          <w:spacing w:val="1"/>
          <w:sz w:val="20"/>
          <w:szCs w:val="20"/>
        </w:rPr>
        <w:tab/>
        <w:t>CUMPLIMIENTO DE MARCO LEGAL</w:t>
      </w:r>
    </w:p>
    <w:p w:rsidR="00BE2C8F" w:rsidRPr="00FF0674" w:rsidRDefault="00BE2C8F" w:rsidP="00BE2C8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ejecución de las obras de infraestructura y su gestión financiera se regirá por el siguiente marco normativo y los respectivos cuerpos reglamentarios:</w:t>
      </w:r>
    </w:p>
    <w:p w:rsidR="00BE2C8F" w:rsidRPr="00FF0674" w:rsidRDefault="00BE2C8F" w:rsidP="00BE2C8F">
      <w:pPr>
        <w:pStyle w:val="Sinespaciado"/>
        <w:jc w:val="both"/>
        <w:rPr>
          <w:rFonts w:asciiTheme="minorHAnsi" w:hAnsiTheme="minorHAnsi" w:cs="Arial Narrow"/>
          <w:sz w:val="20"/>
          <w:szCs w:val="20"/>
        </w:rPr>
      </w:pP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Le</w:t>
      </w:r>
      <w:r w:rsidRPr="00FF0674">
        <w:rPr>
          <w:rFonts w:asciiTheme="minorHAnsi" w:hAnsiTheme="minorHAnsi" w:cs="Arial Narrow"/>
          <w:sz w:val="20"/>
          <w:szCs w:val="20"/>
        </w:rPr>
        <w:t>y Nº</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8</w:t>
      </w:r>
      <w:r w:rsidRPr="00FF0674">
        <w:rPr>
          <w:rFonts w:asciiTheme="minorHAnsi" w:hAnsiTheme="minorHAnsi" w:cs="Arial Narrow"/>
          <w:sz w:val="20"/>
          <w:szCs w:val="20"/>
        </w:rPr>
        <w:t>.</w:t>
      </w:r>
      <w:r w:rsidRPr="00FF0674">
        <w:rPr>
          <w:rFonts w:asciiTheme="minorHAnsi" w:hAnsiTheme="minorHAnsi" w:cs="Arial Narrow"/>
          <w:spacing w:val="-1"/>
          <w:sz w:val="20"/>
          <w:szCs w:val="20"/>
        </w:rPr>
        <w:t>6</w:t>
      </w:r>
      <w:r w:rsidRPr="00FF0674">
        <w:rPr>
          <w:rFonts w:asciiTheme="minorHAnsi" w:hAnsiTheme="minorHAnsi" w:cs="Arial Narrow"/>
          <w:spacing w:val="1"/>
          <w:sz w:val="20"/>
          <w:szCs w:val="20"/>
        </w:rPr>
        <w:t>9</w:t>
      </w:r>
      <w:r w:rsidRPr="00FF0674">
        <w:rPr>
          <w:rFonts w:asciiTheme="minorHAnsi" w:hAnsiTheme="minorHAnsi" w:cs="Arial Narrow"/>
          <w:sz w:val="20"/>
          <w:szCs w:val="20"/>
        </w:rPr>
        <w:t>5</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w:t>
      </w:r>
      <w:r w:rsidRPr="00FF0674">
        <w:rPr>
          <w:rFonts w:asciiTheme="minorHAnsi" w:hAnsiTheme="minorHAnsi" w:cs="Arial Narrow"/>
          <w:sz w:val="20"/>
          <w:szCs w:val="20"/>
        </w:rPr>
        <w:t>Org</w:t>
      </w:r>
      <w:r w:rsidRPr="00FF0674">
        <w:rPr>
          <w:rFonts w:asciiTheme="minorHAnsi" w:hAnsiTheme="minorHAnsi" w:cs="Arial Narrow"/>
          <w:spacing w:val="1"/>
          <w:sz w:val="20"/>
          <w:szCs w:val="20"/>
        </w:rPr>
        <w:t>án</w:t>
      </w:r>
      <w:r w:rsidRPr="00FF0674">
        <w:rPr>
          <w:rFonts w:asciiTheme="minorHAnsi" w:hAnsiTheme="minorHAnsi" w:cs="Arial Narrow"/>
          <w:sz w:val="20"/>
          <w:szCs w:val="20"/>
        </w:rPr>
        <w:t>i</w:t>
      </w:r>
      <w:r w:rsidRPr="00FF0674">
        <w:rPr>
          <w:rFonts w:asciiTheme="minorHAnsi" w:hAnsiTheme="minorHAnsi" w:cs="Arial Narrow"/>
          <w:spacing w:val="2"/>
          <w:sz w:val="20"/>
          <w:szCs w:val="20"/>
        </w:rPr>
        <w:t>c</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stit</w:t>
      </w:r>
      <w:r w:rsidRPr="00FF0674">
        <w:rPr>
          <w:rFonts w:asciiTheme="minorHAnsi" w:hAnsiTheme="minorHAnsi" w:cs="Arial Narrow"/>
          <w:spacing w:val="1"/>
          <w:sz w:val="20"/>
          <w:szCs w:val="20"/>
        </w:rPr>
        <w:t>u</w:t>
      </w:r>
      <w:r w:rsidRPr="00FF0674">
        <w:rPr>
          <w:rFonts w:asciiTheme="minorHAnsi" w:hAnsiTheme="minorHAnsi" w:cs="Arial Narrow"/>
          <w:sz w:val="20"/>
          <w:szCs w:val="20"/>
        </w:rPr>
        <w:t>cio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Mu</w:t>
      </w:r>
      <w:r w:rsidRPr="00FF0674">
        <w:rPr>
          <w:rFonts w:asciiTheme="minorHAnsi" w:hAnsiTheme="minorHAnsi" w:cs="Arial Narrow"/>
          <w:spacing w:val="1"/>
          <w:sz w:val="20"/>
          <w:szCs w:val="20"/>
        </w:rPr>
        <w:t>n</w:t>
      </w:r>
      <w:r w:rsidRPr="00FF0674">
        <w:rPr>
          <w:rFonts w:asciiTheme="minorHAnsi" w:hAnsiTheme="minorHAnsi" w:cs="Arial Narrow"/>
          <w:sz w:val="20"/>
          <w:szCs w:val="20"/>
        </w:rPr>
        <w:t>ic</w:t>
      </w:r>
      <w:r w:rsidRPr="00FF0674">
        <w:rPr>
          <w:rFonts w:asciiTheme="minorHAnsi" w:hAnsiTheme="minorHAnsi" w:cs="Arial Narrow"/>
          <w:spacing w:val="-1"/>
          <w:sz w:val="20"/>
          <w:szCs w:val="20"/>
        </w:rPr>
        <w:t>ip</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3"/>
          <w:sz w:val="20"/>
          <w:szCs w:val="20"/>
        </w:rPr>
        <w:t>”</w:t>
      </w:r>
      <w:r w:rsidRPr="00FF0674">
        <w:rPr>
          <w:rFonts w:asciiTheme="minorHAnsi" w:hAnsiTheme="minorHAnsi" w:cs="Arial Narrow"/>
          <w:sz w:val="20"/>
          <w:szCs w:val="20"/>
        </w:rPr>
        <w:t>.</w:t>
      </w: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Le</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N°</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z w:val="20"/>
          <w:szCs w:val="20"/>
        </w:rPr>
        <w:t>.</w:t>
      </w:r>
      <w:r w:rsidRPr="00FF0674">
        <w:rPr>
          <w:rFonts w:asciiTheme="minorHAnsi" w:hAnsiTheme="minorHAnsi" w:cs="Arial Narrow"/>
          <w:spacing w:val="-1"/>
          <w:sz w:val="20"/>
          <w:szCs w:val="20"/>
        </w:rPr>
        <w:t>3</w:t>
      </w:r>
      <w:r w:rsidRPr="00FF0674">
        <w:rPr>
          <w:rFonts w:asciiTheme="minorHAnsi" w:hAnsiTheme="minorHAnsi" w:cs="Arial Narrow"/>
          <w:spacing w:val="1"/>
          <w:sz w:val="20"/>
          <w:szCs w:val="20"/>
        </w:rPr>
        <w:t>0</w:t>
      </w:r>
      <w:r w:rsidRPr="00FF0674">
        <w:rPr>
          <w:rFonts w:asciiTheme="minorHAnsi" w:hAnsiTheme="minorHAnsi" w:cs="Arial Narrow"/>
          <w:sz w:val="20"/>
          <w:szCs w:val="20"/>
        </w:rPr>
        <w:t>0</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d</w:t>
      </w:r>
      <w:r w:rsidRPr="00FF0674">
        <w:rPr>
          <w:rFonts w:asciiTheme="minorHAnsi" w:hAnsiTheme="minorHAnsi" w:cs="Arial Narrow"/>
          <w:sz w:val="20"/>
          <w:szCs w:val="20"/>
        </w:rPr>
        <w:t>io</w:t>
      </w:r>
      <w:r w:rsidRPr="00FF0674">
        <w:rPr>
          <w:rFonts w:asciiTheme="minorHAnsi" w:hAnsiTheme="minorHAnsi" w:cs="Arial Narrow"/>
          <w:spacing w:val="1"/>
          <w:sz w:val="20"/>
          <w:szCs w:val="20"/>
        </w:rPr>
        <w:t xml:space="preserve"> A</w:t>
      </w:r>
      <w:r w:rsidRPr="00FF0674">
        <w:rPr>
          <w:rFonts w:asciiTheme="minorHAnsi" w:hAnsiTheme="minorHAnsi" w:cs="Arial Narrow"/>
          <w:spacing w:val="-3"/>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u</w:t>
      </w:r>
      <w:r w:rsidRPr="00FF0674">
        <w:rPr>
          <w:rFonts w:asciiTheme="minorHAnsi" w:hAnsiTheme="minorHAnsi" w:cs="Arial Narrow"/>
          <w:sz w:val="20"/>
          <w:szCs w:val="20"/>
        </w:rPr>
        <w:t xml:space="preserve">s </w:t>
      </w:r>
      <w:r w:rsidRPr="00FF0674">
        <w:rPr>
          <w:rFonts w:asciiTheme="minorHAnsi" w:hAnsiTheme="minorHAnsi" w:cs="Arial Narrow"/>
          <w:spacing w:val="-2"/>
          <w:sz w:val="20"/>
          <w:szCs w:val="20"/>
        </w:rPr>
        <w:t>R</w:t>
      </w:r>
      <w:r w:rsidRPr="00FF0674">
        <w:rPr>
          <w:rFonts w:asciiTheme="minorHAnsi" w:hAnsiTheme="minorHAnsi" w:cs="Arial Narrow"/>
          <w:spacing w:val="1"/>
          <w:sz w:val="20"/>
          <w:szCs w:val="20"/>
        </w:rPr>
        <w:t>eg</w:t>
      </w:r>
      <w:r w:rsidRPr="00FF0674">
        <w:rPr>
          <w:rFonts w:asciiTheme="minorHAnsi" w:hAnsiTheme="minorHAnsi" w:cs="Arial Narrow"/>
          <w:sz w:val="20"/>
          <w:szCs w:val="20"/>
        </w:rPr>
        <w:t>lam</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z w:val="20"/>
          <w:szCs w:val="20"/>
        </w:rPr>
        <w:t>D.F.</w:t>
      </w:r>
      <w:r w:rsidRPr="00FF0674">
        <w:rPr>
          <w:rFonts w:asciiTheme="minorHAnsi" w:hAnsiTheme="minorHAnsi" w:cs="Arial Narrow"/>
          <w:spacing w:val="1"/>
          <w:sz w:val="20"/>
          <w:szCs w:val="20"/>
        </w:rPr>
        <w:t>L</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Nº</w:t>
      </w:r>
      <w:r w:rsidRPr="00FF0674">
        <w:rPr>
          <w:rFonts w:asciiTheme="minorHAnsi" w:hAnsiTheme="minorHAnsi" w:cs="Arial Narrow"/>
          <w:spacing w:val="-2"/>
          <w:sz w:val="20"/>
          <w:szCs w:val="20"/>
        </w:rPr>
        <w:t>4</w:t>
      </w:r>
      <w:r w:rsidRPr="00FF0674">
        <w:rPr>
          <w:rFonts w:asciiTheme="minorHAnsi" w:hAnsiTheme="minorHAnsi" w:cs="Arial Narrow"/>
          <w:spacing w:val="1"/>
          <w:sz w:val="20"/>
          <w:szCs w:val="20"/>
        </w:rPr>
        <w:t>58</w:t>
      </w:r>
      <w:r w:rsidRPr="00FF0674">
        <w:rPr>
          <w:rFonts w:asciiTheme="minorHAnsi" w:hAnsiTheme="minorHAnsi" w:cs="Arial Narrow"/>
          <w:spacing w:val="-2"/>
          <w:sz w:val="20"/>
          <w:szCs w:val="20"/>
        </w:rPr>
        <w:t>/</w:t>
      </w:r>
      <w:r w:rsidRPr="00FF0674">
        <w:rPr>
          <w:rFonts w:asciiTheme="minorHAnsi" w:hAnsiTheme="minorHAnsi" w:cs="Arial Narrow"/>
          <w:spacing w:val="1"/>
          <w:sz w:val="20"/>
          <w:szCs w:val="20"/>
        </w:rPr>
        <w:t>7</w:t>
      </w:r>
      <w:r w:rsidRPr="00FF0674">
        <w:rPr>
          <w:rFonts w:asciiTheme="minorHAnsi" w:hAnsiTheme="minorHAnsi" w:cs="Arial Narrow"/>
          <w:sz w:val="20"/>
          <w:szCs w:val="20"/>
        </w:rPr>
        <w:t>5</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Le</w:t>
      </w:r>
      <w:r w:rsidRPr="00FF0674">
        <w:rPr>
          <w:rFonts w:asciiTheme="minorHAnsi" w:hAnsiTheme="minorHAnsi" w:cs="Arial Narrow"/>
          <w:sz w:val="20"/>
          <w:szCs w:val="20"/>
        </w:rPr>
        <w:t xml:space="preserve">y </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ene</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Ur</w:t>
      </w:r>
      <w:r w:rsidRPr="00FF0674">
        <w:rPr>
          <w:rFonts w:asciiTheme="minorHAnsi" w:hAnsiTheme="minorHAnsi" w:cs="Arial Narrow"/>
          <w:spacing w:val="-2"/>
          <w:sz w:val="20"/>
          <w:szCs w:val="20"/>
        </w:rPr>
        <w:t>b</w:t>
      </w:r>
      <w:r w:rsidRPr="00FF0674">
        <w:rPr>
          <w:rFonts w:asciiTheme="minorHAnsi" w:hAnsiTheme="minorHAnsi" w:cs="Arial Narrow"/>
          <w:spacing w:val="1"/>
          <w:sz w:val="20"/>
          <w:szCs w:val="20"/>
        </w:rPr>
        <w:t>an</w:t>
      </w:r>
      <w:r w:rsidRPr="00FF0674">
        <w:rPr>
          <w:rFonts w:asciiTheme="minorHAnsi" w:hAnsiTheme="minorHAnsi" w:cs="Arial Narrow"/>
          <w:sz w:val="20"/>
          <w:szCs w:val="20"/>
        </w:rPr>
        <w:t>is</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stru</w:t>
      </w:r>
      <w:r w:rsidRPr="00FF0674">
        <w:rPr>
          <w:rFonts w:asciiTheme="minorHAnsi" w:hAnsiTheme="minorHAnsi" w:cs="Arial Narrow"/>
          <w:spacing w:val="-2"/>
          <w:sz w:val="20"/>
          <w:szCs w:val="20"/>
        </w:rPr>
        <w:t>c</w:t>
      </w:r>
      <w:r w:rsidRPr="00FF0674">
        <w:rPr>
          <w:rFonts w:asciiTheme="minorHAnsi" w:hAnsiTheme="minorHAnsi" w:cs="Arial Narrow"/>
          <w:sz w:val="20"/>
          <w:szCs w:val="20"/>
        </w:rPr>
        <w:t>cio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p>
    <w:p w:rsidR="00BE2C8F" w:rsidRPr="00FF0674"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z w:val="20"/>
          <w:szCs w:val="20"/>
        </w:rPr>
        <w:t>D.F.</w:t>
      </w:r>
      <w:r w:rsidRPr="00FF0674">
        <w:rPr>
          <w:rFonts w:asciiTheme="minorHAnsi" w:hAnsiTheme="minorHAnsi" w:cs="Arial Narrow"/>
          <w:spacing w:val="1"/>
          <w:sz w:val="20"/>
          <w:szCs w:val="20"/>
        </w:rPr>
        <w:t>L</w:t>
      </w:r>
      <w:r w:rsidRPr="00FF0674">
        <w:rPr>
          <w:rFonts w:asciiTheme="minorHAnsi" w:hAnsiTheme="minorHAnsi" w:cs="Arial Narrow"/>
          <w:sz w:val="20"/>
          <w:szCs w:val="20"/>
        </w:rPr>
        <w:t>.</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Nº</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41</w:t>
      </w:r>
      <w:r w:rsidRPr="00FF0674">
        <w:rPr>
          <w:rFonts w:asciiTheme="minorHAnsi" w:hAnsiTheme="minorHAnsi" w:cs="Arial Narrow"/>
          <w:spacing w:val="-1"/>
          <w:sz w:val="20"/>
          <w:szCs w:val="20"/>
        </w:rPr>
        <w:t>1</w:t>
      </w:r>
      <w:r w:rsidRPr="00FF0674">
        <w:rPr>
          <w:rFonts w:asciiTheme="minorHAnsi" w:hAnsiTheme="minorHAnsi" w:cs="Arial Narrow"/>
          <w:sz w:val="20"/>
          <w:szCs w:val="20"/>
        </w:rPr>
        <w:t>/</w:t>
      </w:r>
      <w:r w:rsidRPr="00FF0674">
        <w:rPr>
          <w:rFonts w:asciiTheme="minorHAnsi" w:hAnsiTheme="minorHAnsi" w:cs="Arial Narrow"/>
          <w:spacing w:val="1"/>
          <w:sz w:val="20"/>
          <w:szCs w:val="20"/>
        </w:rPr>
        <w:t>4</w:t>
      </w:r>
      <w:r w:rsidRPr="00FF0674">
        <w:rPr>
          <w:rFonts w:asciiTheme="minorHAnsi" w:hAnsiTheme="minorHAnsi" w:cs="Arial Narrow"/>
          <w:sz w:val="20"/>
          <w:szCs w:val="20"/>
        </w:rPr>
        <w:t>8</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Re</w:t>
      </w:r>
      <w:r w:rsidRPr="00FF0674">
        <w:rPr>
          <w:rFonts w:asciiTheme="minorHAnsi" w:hAnsiTheme="minorHAnsi" w:cs="Arial Narrow"/>
          <w:spacing w:val="1"/>
          <w:sz w:val="20"/>
          <w:szCs w:val="20"/>
        </w:rPr>
        <w:t>g</w:t>
      </w:r>
      <w:r w:rsidRPr="00FF0674">
        <w:rPr>
          <w:rFonts w:asciiTheme="minorHAnsi" w:hAnsiTheme="minorHAnsi" w:cs="Arial Narrow"/>
          <w:sz w:val="20"/>
          <w:szCs w:val="20"/>
        </w:rPr>
        <w:t>lam</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re</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rvaci</w:t>
      </w:r>
      <w:r w:rsidRPr="00FF0674">
        <w:rPr>
          <w:rFonts w:asciiTheme="minorHAnsi" w:hAnsiTheme="minorHAnsi" w:cs="Arial Narrow"/>
          <w:spacing w:val="-2"/>
          <w:sz w:val="20"/>
          <w:szCs w:val="20"/>
        </w:rPr>
        <w:t>ó</w:t>
      </w:r>
      <w:r w:rsidRPr="00FF0674">
        <w:rPr>
          <w:rFonts w:asciiTheme="minorHAnsi" w:hAnsiTheme="minorHAnsi" w:cs="Arial Narrow"/>
          <w:spacing w:val="1"/>
          <w:sz w:val="20"/>
          <w:szCs w:val="20"/>
        </w:rPr>
        <w:t>n</w:t>
      </w:r>
      <w:r w:rsidRPr="00FF0674">
        <w:rPr>
          <w:rFonts w:asciiTheme="minorHAnsi" w:hAnsiTheme="minorHAnsi" w:cs="Arial Narrow"/>
          <w:sz w:val="20"/>
          <w:szCs w:val="20"/>
        </w:rPr>
        <w:t>,</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o</w:t>
      </w:r>
      <w:r w:rsidRPr="00FF0674">
        <w:rPr>
          <w:rFonts w:asciiTheme="minorHAnsi" w:hAnsiTheme="minorHAnsi" w:cs="Arial Narrow"/>
          <w:sz w:val="20"/>
          <w:szCs w:val="20"/>
        </w:rPr>
        <w:t>sic</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6"/>
          <w:sz w:val="20"/>
          <w:szCs w:val="20"/>
        </w:rPr>
        <w:t xml:space="preserve"> </w:t>
      </w:r>
      <w:r w:rsidRPr="00FF0674">
        <w:rPr>
          <w:rFonts w:asciiTheme="minorHAnsi" w:hAnsiTheme="minorHAnsi" w:cs="Arial Narrow"/>
          <w:spacing w:val="-2"/>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vi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ba</w:t>
      </w:r>
      <w:r w:rsidRPr="00FF0674">
        <w:rPr>
          <w:rFonts w:asciiTheme="minorHAnsi" w:hAnsiTheme="minorHAnsi" w:cs="Arial Narrow"/>
          <w:sz w:val="20"/>
          <w:szCs w:val="20"/>
        </w:rPr>
        <w:t>jos</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po</w:t>
      </w:r>
      <w:r w:rsidRPr="00FF0674">
        <w:rPr>
          <w:rFonts w:asciiTheme="minorHAnsi" w:hAnsiTheme="minorHAnsi" w:cs="Arial Narrow"/>
          <w:sz w:val="20"/>
          <w:szCs w:val="20"/>
        </w:rPr>
        <w:t>r c</w:t>
      </w:r>
      <w:r w:rsidRPr="00FF0674">
        <w:rPr>
          <w:rFonts w:asciiTheme="minorHAnsi" w:hAnsiTheme="minorHAnsi" w:cs="Arial Narrow"/>
          <w:spacing w:val="1"/>
          <w:sz w:val="20"/>
          <w:szCs w:val="20"/>
        </w:rPr>
        <w:t>uen</w:t>
      </w:r>
      <w:r w:rsidRPr="00FF0674">
        <w:rPr>
          <w:rFonts w:asciiTheme="minorHAnsi" w:hAnsiTheme="minorHAnsi" w:cs="Arial Narrow"/>
          <w:spacing w:val="-2"/>
          <w:sz w:val="20"/>
          <w:szCs w:val="20"/>
        </w:rPr>
        <w:t>t</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rticulares.</w:t>
      </w:r>
    </w:p>
    <w:p w:rsidR="00BE2C8F" w:rsidRPr="00FC6116" w:rsidRDefault="00BE2C8F" w:rsidP="00BE2C8F">
      <w:pPr>
        <w:pStyle w:val="Sinespaciado"/>
        <w:jc w:val="both"/>
        <w:rPr>
          <w:rFonts w:asciiTheme="minorHAnsi" w:hAnsiTheme="minorHAnsi" w:cs="Arial Narrow"/>
          <w:sz w:val="20"/>
          <w:szCs w:val="20"/>
        </w:rPr>
      </w:pPr>
      <w:r w:rsidRPr="00FF0674">
        <w:rPr>
          <w:rFonts w:asciiTheme="minorHAnsi" w:hAnsiTheme="minorHAnsi" w:cs="Arial Narrow"/>
          <w:sz w:val="20"/>
          <w:szCs w:val="20"/>
        </w:rPr>
        <w:t>Ord</w:t>
      </w:r>
      <w:r w:rsidRPr="00FF0674">
        <w:rPr>
          <w:rFonts w:asciiTheme="minorHAnsi" w:hAnsiTheme="minorHAnsi" w:cs="Arial Narrow"/>
          <w:spacing w:val="1"/>
          <w:sz w:val="20"/>
          <w:szCs w:val="20"/>
        </w:rPr>
        <w:t>en</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za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G</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ral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Ur</w:t>
      </w:r>
      <w:r w:rsidRPr="00FF0674">
        <w:rPr>
          <w:rFonts w:asciiTheme="minorHAnsi" w:hAnsiTheme="minorHAnsi" w:cs="Arial Narrow"/>
          <w:spacing w:val="-2"/>
          <w:sz w:val="20"/>
          <w:szCs w:val="20"/>
        </w:rPr>
        <w:t>b</w:t>
      </w:r>
      <w:r w:rsidRPr="00FF0674">
        <w:rPr>
          <w:rFonts w:asciiTheme="minorHAnsi" w:hAnsiTheme="minorHAnsi" w:cs="Arial Narrow"/>
          <w:spacing w:val="1"/>
          <w:sz w:val="20"/>
          <w:szCs w:val="20"/>
        </w:rPr>
        <w:t>an</w:t>
      </w:r>
      <w:r w:rsidRPr="00FF0674">
        <w:rPr>
          <w:rFonts w:asciiTheme="minorHAnsi" w:hAnsiTheme="minorHAnsi" w:cs="Arial Narrow"/>
          <w:sz w:val="20"/>
          <w:szCs w:val="20"/>
        </w:rPr>
        <w:t>is</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struccio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00FC6116">
        <w:rPr>
          <w:rFonts w:asciiTheme="minorHAnsi" w:hAnsiTheme="minorHAnsi" w:cs="Arial Narrow"/>
          <w:sz w:val="20"/>
          <w:szCs w:val="20"/>
        </w:rPr>
        <w:t xml:space="preserve"> y </w:t>
      </w:r>
      <w:r w:rsidRPr="00FF0674">
        <w:rPr>
          <w:rFonts w:asciiTheme="minorHAnsi" w:hAnsiTheme="minorHAnsi" w:cs="Arial Narrow"/>
          <w:sz w:val="20"/>
          <w:szCs w:val="20"/>
        </w:rPr>
        <w:t>O</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den</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za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Le</w:t>
      </w:r>
      <w:r w:rsidRPr="00FF0674">
        <w:rPr>
          <w:rFonts w:asciiTheme="minorHAnsi" w:hAnsiTheme="minorHAnsi" w:cs="Arial Narrow"/>
          <w:spacing w:val="-2"/>
          <w:sz w:val="20"/>
          <w:szCs w:val="20"/>
        </w:rPr>
        <w:t>y</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z w:val="20"/>
          <w:szCs w:val="20"/>
        </w:rPr>
        <w:t>les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un</w:t>
      </w:r>
      <w:r w:rsidRPr="00FF0674">
        <w:rPr>
          <w:rFonts w:asciiTheme="minorHAnsi" w:hAnsiTheme="minorHAnsi" w:cs="Arial Narrow"/>
          <w:sz w:val="20"/>
          <w:szCs w:val="20"/>
        </w:rPr>
        <w:t>ic</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pa</w:t>
      </w:r>
      <w:r w:rsidRPr="00FF0674">
        <w:rPr>
          <w:rFonts w:asciiTheme="minorHAnsi" w:hAnsiTheme="minorHAnsi" w:cs="Arial Narrow"/>
          <w:sz w:val="20"/>
          <w:szCs w:val="20"/>
        </w:rPr>
        <w:t>l</w:t>
      </w:r>
      <w:r w:rsidRPr="00FF0674">
        <w:rPr>
          <w:rFonts w:asciiTheme="minorHAnsi" w:hAnsiTheme="minorHAnsi" w:cs="Arial Narrow"/>
          <w:spacing w:val="-1"/>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00FC6116">
        <w:rPr>
          <w:rFonts w:asciiTheme="minorHAnsi" w:hAnsiTheme="minorHAnsi" w:cs="Arial Narrow"/>
          <w:sz w:val="20"/>
          <w:szCs w:val="20"/>
        </w:rPr>
        <w:t>.</w:t>
      </w:r>
    </w:p>
    <w:p w:rsidR="00045601" w:rsidRDefault="00045601" w:rsidP="00A211E9">
      <w:pPr>
        <w:ind w:left="284"/>
        <w:jc w:val="both"/>
        <w:rPr>
          <w:rFonts w:asciiTheme="minorHAnsi" w:hAnsiTheme="minorHAnsi" w:cs="Tahoma"/>
          <w:noProof w:val="0"/>
          <w:sz w:val="20"/>
          <w:szCs w:val="20"/>
          <w:highlight w:val="yellow"/>
        </w:rPr>
      </w:pPr>
    </w:p>
    <w:p w:rsidR="00CB5E9C" w:rsidRPr="00AE442A" w:rsidRDefault="00CB5E9C" w:rsidP="00CB5E9C">
      <w:pPr>
        <w:pStyle w:val="Sinespaciado"/>
        <w:jc w:val="both"/>
        <w:rPr>
          <w:rFonts w:asciiTheme="minorHAnsi" w:hAnsiTheme="minorHAnsi" w:cs="Arial Narrow"/>
          <w:b/>
          <w:bCs/>
          <w:sz w:val="20"/>
          <w:szCs w:val="20"/>
        </w:rPr>
      </w:pPr>
      <w:proofErr w:type="gramStart"/>
      <w:r w:rsidRPr="00AE442A">
        <w:rPr>
          <w:rFonts w:asciiTheme="minorHAnsi" w:hAnsiTheme="minorHAnsi" w:cs="Arial Narrow"/>
          <w:b/>
          <w:bCs/>
          <w:sz w:val="20"/>
          <w:szCs w:val="20"/>
        </w:rPr>
        <w:t>b.2.-</w:t>
      </w:r>
      <w:proofErr w:type="gramEnd"/>
      <w:r w:rsidRPr="00AE442A">
        <w:rPr>
          <w:rFonts w:asciiTheme="minorHAnsi" w:hAnsiTheme="minorHAnsi" w:cs="Arial Narrow"/>
          <w:b/>
          <w:bCs/>
          <w:sz w:val="20"/>
          <w:szCs w:val="20"/>
        </w:rPr>
        <w:tab/>
        <w:t>REFERENCIA A NORMAS Y OTRAS DISPOSICIONES</w:t>
      </w:r>
    </w:p>
    <w:p w:rsidR="00CB5E9C" w:rsidRDefault="00CB5E9C" w:rsidP="00CB5E9C">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Todos los trabajos se ejecutarán conforme con la reglamentación vigente y las últimas enmiendas de los códigos y normas que se enumeran a continuación u otras que tengan relación con el proyecto y que se consideran parte integrante de estas especificaciones</w:t>
      </w:r>
      <w:r w:rsidR="00562733">
        <w:rPr>
          <w:rFonts w:asciiTheme="minorHAnsi" w:hAnsiTheme="minorHAnsi" w:cs="Arial Narrow"/>
          <w:spacing w:val="1"/>
          <w:sz w:val="20"/>
          <w:szCs w:val="20"/>
        </w:rPr>
        <w:t>, E</w:t>
      </w:r>
      <w:r w:rsidRPr="00FF0674">
        <w:rPr>
          <w:rFonts w:asciiTheme="minorHAnsi" w:hAnsiTheme="minorHAnsi" w:cs="Arial Narrow"/>
          <w:sz w:val="20"/>
          <w:szCs w:val="20"/>
        </w:rPr>
        <w:t>st</w:t>
      </w:r>
      <w:r w:rsidRPr="00FF0674">
        <w:rPr>
          <w:rFonts w:asciiTheme="minorHAnsi" w:hAnsiTheme="minorHAnsi" w:cs="Arial Narrow"/>
          <w:spacing w:val="1"/>
          <w:sz w:val="20"/>
          <w:szCs w:val="20"/>
        </w:rPr>
        <w:t>a</w:t>
      </w:r>
      <w:r w:rsidRPr="00FF0674">
        <w:rPr>
          <w:rFonts w:asciiTheme="minorHAnsi" w:hAnsiTheme="minorHAnsi" w:cs="Arial Narrow"/>
          <w:sz w:val="20"/>
          <w:szCs w:val="20"/>
        </w:rPr>
        <w:t>s s</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w:t>
      </w:r>
    </w:p>
    <w:p w:rsidR="00562733" w:rsidRPr="00562733" w:rsidRDefault="00562733" w:rsidP="00CB5E9C">
      <w:pPr>
        <w:pStyle w:val="Sinespaciado"/>
        <w:jc w:val="both"/>
        <w:rPr>
          <w:rFonts w:asciiTheme="minorHAnsi" w:hAnsiTheme="minorHAnsi" w:cs="Arial Narrow"/>
          <w:spacing w:val="1"/>
          <w:sz w:val="20"/>
          <w:szCs w:val="20"/>
        </w:rPr>
      </w:pPr>
    </w:p>
    <w:p w:rsidR="00CB5E9C" w:rsidRPr="00FF0674" w:rsidRDefault="00CB5E9C" w:rsidP="00CB5E9C">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Le</w:t>
      </w:r>
      <w:r w:rsidRPr="00FF0674">
        <w:rPr>
          <w:rFonts w:asciiTheme="minorHAnsi" w:hAnsiTheme="minorHAnsi" w:cs="Arial Narrow"/>
          <w:sz w:val="20"/>
          <w:szCs w:val="20"/>
        </w:rPr>
        <w:t>y 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Or</w:t>
      </w:r>
      <w:r w:rsidRPr="00FF0674">
        <w:rPr>
          <w:rFonts w:asciiTheme="minorHAnsi" w:hAnsiTheme="minorHAnsi" w:cs="Arial Narrow"/>
          <w:spacing w:val="-2"/>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an</w:t>
      </w:r>
      <w:r w:rsidRPr="00FF0674">
        <w:rPr>
          <w:rFonts w:asciiTheme="minorHAnsi" w:hAnsiTheme="minorHAnsi" w:cs="Arial Narrow"/>
          <w:sz w:val="20"/>
          <w:szCs w:val="20"/>
        </w:rPr>
        <w:t>za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Ge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ral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Urb</w:t>
      </w:r>
      <w:r w:rsidRPr="00FF0674">
        <w:rPr>
          <w:rFonts w:asciiTheme="minorHAnsi" w:hAnsiTheme="minorHAnsi" w:cs="Arial Narrow"/>
          <w:spacing w:val="1"/>
          <w:sz w:val="20"/>
          <w:szCs w:val="20"/>
        </w:rPr>
        <w:t>an</w:t>
      </w:r>
      <w:r w:rsidRPr="00FF0674">
        <w:rPr>
          <w:rFonts w:asciiTheme="minorHAnsi" w:hAnsiTheme="minorHAnsi" w:cs="Arial Narrow"/>
          <w:sz w:val="20"/>
          <w:szCs w:val="20"/>
        </w:rPr>
        <w:t>is</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strucci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p>
    <w:p w:rsidR="00CB5E9C" w:rsidRPr="00FF0674" w:rsidRDefault="00CB5E9C" w:rsidP="00CB5E9C">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de</w:t>
      </w:r>
      <w:r w:rsidRPr="00FF0674">
        <w:rPr>
          <w:rFonts w:asciiTheme="minorHAnsi" w:hAnsiTheme="minorHAnsi" w:cs="Arial Narrow"/>
          <w:sz w:val="20"/>
          <w:szCs w:val="20"/>
        </w:rPr>
        <w:t xml:space="preserve">l </w:t>
      </w:r>
      <w:r w:rsidRPr="00FF0674">
        <w:rPr>
          <w:rFonts w:asciiTheme="minorHAnsi" w:hAnsiTheme="minorHAnsi" w:cs="Arial Narrow"/>
          <w:spacing w:val="-2"/>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stit</w:t>
      </w:r>
      <w:r w:rsidRPr="00FF0674">
        <w:rPr>
          <w:rFonts w:asciiTheme="minorHAnsi" w:hAnsiTheme="minorHAnsi" w:cs="Arial Narrow"/>
          <w:spacing w:val="1"/>
          <w:sz w:val="20"/>
          <w:szCs w:val="20"/>
        </w:rPr>
        <w:t>u</w:t>
      </w:r>
      <w:r w:rsidRPr="00FF0674">
        <w:rPr>
          <w:rFonts w:asciiTheme="minorHAnsi" w:hAnsiTheme="minorHAnsi" w:cs="Arial Narrow"/>
          <w:spacing w:val="-2"/>
          <w:sz w:val="20"/>
          <w:szCs w:val="20"/>
        </w:rPr>
        <w:t>t</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N</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(INN</w:t>
      </w:r>
      <w:r w:rsidRPr="00FF0674">
        <w:rPr>
          <w:rFonts w:asciiTheme="minorHAnsi" w:hAnsiTheme="minorHAnsi" w:cs="Arial Narrow"/>
          <w:spacing w:val="-1"/>
          <w:sz w:val="20"/>
          <w:szCs w:val="20"/>
        </w:rPr>
        <w:t>)</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pe</w:t>
      </w:r>
      <w:r w:rsidRPr="00FF0674">
        <w:rPr>
          <w:rFonts w:asciiTheme="minorHAnsi" w:hAnsiTheme="minorHAnsi" w:cs="Arial Narrow"/>
          <w:sz w:val="20"/>
          <w:szCs w:val="20"/>
        </w:rPr>
        <w:t>cial l</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rela</w:t>
      </w:r>
      <w:r w:rsidRPr="00FF0674">
        <w:rPr>
          <w:rFonts w:asciiTheme="minorHAnsi" w:hAnsiTheme="minorHAnsi" w:cs="Arial Narrow"/>
          <w:spacing w:val="1"/>
          <w:sz w:val="20"/>
          <w:szCs w:val="20"/>
        </w:rPr>
        <w:t>t</w:t>
      </w:r>
      <w:r w:rsidRPr="00FF0674">
        <w:rPr>
          <w:rFonts w:asciiTheme="minorHAnsi" w:hAnsiTheme="minorHAnsi" w:cs="Arial Narrow"/>
          <w:sz w:val="20"/>
          <w:szCs w:val="20"/>
        </w:rPr>
        <w:t>ivas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w:t>
      </w:r>
    </w:p>
    <w:p w:rsidR="004044EF" w:rsidRDefault="004044EF" w:rsidP="00A211E9">
      <w:pPr>
        <w:ind w:left="284"/>
        <w:jc w:val="both"/>
        <w:rPr>
          <w:rFonts w:asciiTheme="minorHAnsi" w:hAnsiTheme="minorHAnsi" w:cs="Tahoma"/>
          <w:noProof w:val="0"/>
          <w:sz w:val="20"/>
          <w:szCs w:val="20"/>
          <w:highlight w:val="yellow"/>
        </w:rPr>
      </w:pPr>
    </w:p>
    <w:p w:rsidR="004044EF" w:rsidRPr="00AE442A" w:rsidRDefault="004044EF" w:rsidP="004044EF">
      <w:pPr>
        <w:pStyle w:val="Sinespaciado"/>
        <w:jc w:val="both"/>
        <w:rPr>
          <w:rFonts w:asciiTheme="minorHAnsi" w:hAnsiTheme="minorHAnsi" w:cs="Arial Narrow"/>
          <w:b/>
          <w:sz w:val="20"/>
          <w:szCs w:val="20"/>
        </w:rPr>
      </w:pPr>
      <w:r w:rsidRPr="00AE442A">
        <w:rPr>
          <w:rFonts w:asciiTheme="minorHAnsi" w:hAnsiTheme="minorHAnsi" w:cs="Arial Narrow"/>
          <w:b/>
          <w:bCs/>
          <w:sz w:val="20"/>
          <w:szCs w:val="20"/>
        </w:rPr>
        <w:t>Hormigón:</w:t>
      </w:r>
    </w:p>
    <w:p w:rsidR="004044EF" w:rsidRPr="00FF0674" w:rsidRDefault="004044EF" w:rsidP="004044EF">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17</w:t>
      </w:r>
      <w:r w:rsidRPr="00FF0674">
        <w:rPr>
          <w:rFonts w:asciiTheme="minorHAnsi" w:hAnsiTheme="minorHAnsi" w:cs="Arial Narrow"/>
          <w:sz w:val="20"/>
          <w:szCs w:val="20"/>
        </w:rPr>
        <w:t>0</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z w:val="20"/>
          <w:szCs w:val="20"/>
        </w:rPr>
        <w:t>f.</w:t>
      </w:r>
      <w:r w:rsidRPr="00FF0674">
        <w:rPr>
          <w:rFonts w:asciiTheme="minorHAnsi" w:hAnsiTheme="minorHAnsi" w:cs="Arial Narrow"/>
          <w:spacing w:val="1"/>
          <w:sz w:val="20"/>
          <w:szCs w:val="20"/>
        </w:rPr>
        <w:t>8</w:t>
      </w:r>
      <w:r w:rsidRPr="00FF0674">
        <w:rPr>
          <w:rFonts w:asciiTheme="minorHAnsi" w:hAnsiTheme="minorHAnsi" w:cs="Arial Narrow"/>
          <w:sz w:val="20"/>
          <w:szCs w:val="20"/>
        </w:rPr>
        <w:t>5</w:t>
      </w:r>
      <w:r w:rsidRPr="00FF0674">
        <w:rPr>
          <w:rFonts w:asciiTheme="minorHAnsi" w:hAnsiTheme="minorHAnsi" w:cs="Arial Narrow"/>
          <w:sz w:val="20"/>
          <w:szCs w:val="20"/>
        </w:rPr>
        <w:tab/>
        <w:t>Hor</w:t>
      </w:r>
      <w:r w:rsidRPr="00FF0674">
        <w:rPr>
          <w:rFonts w:asciiTheme="minorHAnsi" w:hAnsiTheme="minorHAnsi" w:cs="Arial Narrow"/>
          <w:spacing w:val="-1"/>
          <w:sz w:val="20"/>
          <w:szCs w:val="20"/>
        </w:rPr>
        <w:t>m</w:t>
      </w:r>
      <w:r w:rsidRPr="00FF0674">
        <w:rPr>
          <w:rFonts w:asciiTheme="minorHAnsi" w:hAnsiTheme="minorHAnsi" w:cs="Arial Narrow"/>
          <w:sz w:val="20"/>
          <w:szCs w:val="20"/>
        </w:rPr>
        <w:t>ig</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Re</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is</w:t>
      </w:r>
      <w:r w:rsidRPr="00FF0674">
        <w:rPr>
          <w:rFonts w:asciiTheme="minorHAnsi" w:hAnsiTheme="minorHAnsi" w:cs="Arial Narrow"/>
          <w:spacing w:val="-1"/>
          <w:sz w:val="20"/>
          <w:szCs w:val="20"/>
        </w:rPr>
        <w:t>i</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ne</w:t>
      </w:r>
      <w:r w:rsidRPr="00FF0674">
        <w:rPr>
          <w:rFonts w:asciiTheme="minorHAnsi" w:hAnsiTheme="minorHAnsi" w:cs="Arial Narrow"/>
          <w:sz w:val="20"/>
          <w:szCs w:val="20"/>
        </w:rPr>
        <w:t xml:space="preserve">rales. </w:t>
      </w:r>
    </w:p>
    <w:p w:rsidR="004044EF" w:rsidRPr="00FF0674" w:rsidRDefault="004044EF" w:rsidP="004044EF">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h14</w:t>
      </w:r>
      <w:r w:rsidRPr="00FF0674">
        <w:rPr>
          <w:rFonts w:asciiTheme="minorHAnsi" w:hAnsiTheme="minorHAnsi" w:cs="Arial Narrow"/>
          <w:spacing w:val="-1"/>
          <w:sz w:val="20"/>
          <w:szCs w:val="20"/>
        </w:rPr>
        <w:t>9</w:t>
      </w:r>
      <w:r w:rsidRPr="00FF0674">
        <w:rPr>
          <w:rFonts w:asciiTheme="minorHAnsi" w:hAnsiTheme="minorHAnsi" w:cs="Arial Narrow"/>
          <w:spacing w:val="1"/>
          <w:sz w:val="20"/>
          <w:szCs w:val="20"/>
        </w:rPr>
        <w:t>8</w:t>
      </w:r>
      <w:r w:rsidRPr="00FF0674">
        <w:rPr>
          <w:rFonts w:asciiTheme="minorHAnsi" w:hAnsiTheme="minorHAnsi" w:cs="Arial Narrow"/>
          <w:sz w:val="20"/>
          <w:szCs w:val="20"/>
        </w:rPr>
        <w:t>.</w:t>
      </w:r>
      <w:r w:rsidRPr="00FF0674">
        <w:rPr>
          <w:rFonts w:asciiTheme="minorHAnsi" w:hAnsiTheme="minorHAnsi" w:cs="Arial Narrow"/>
          <w:spacing w:val="1"/>
          <w:sz w:val="20"/>
          <w:szCs w:val="20"/>
        </w:rPr>
        <w:t>O</w:t>
      </w:r>
      <w:r w:rsidRPr="00FF0674">
        <w:rPr>
          <w:rFonts w:asciiTheme="minorHAnsi" w:hAnsiTheme="minorHAnsi" w:cs="Arial Narrow"/>
          <w:spacing w:val="2"/>
          <w:sz w:val="20"/>
          <w:szCs w:val="20"/>
        </w:rPr>
        <w:t>f</w:t>
      </w:r>
      <w:r w:rsidRPr="00FF0674">
        <w:rPr>
          <w:rFonts w:asciiTheme="minorHAnsi" w:hAnsiTheme="minorHAnsi" w:cs="Arial Narrow"/>
          <w:spacing w:val="-2"/>
          <w:sz w:val="20"/>
          <w:szCs w:val="20"/>
        </w:rPr>
        <w:t>.</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pacing w:val="1"/>
          <w:sz w:val="20"/>
          <w:szCs w:val="20"/>
        </w:rPr>
        <w:t>8</w:t>
      </w:r>
      <w:r w:rsidRPr="00FF0674">
        <w:rPr>
          <w:rFonts w:asciiTheme="minorHAnsi" w:hAnsiTheme="minorHAnsi" w:cs="Arial Narrow"/>
          <w:sz w:val="20"/>
          <w:szCs w:val="20"/>
        </w:rPr>
        <w:t>2</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Hor</w:t>
      </w:r>
      <w:r w:rsidRPr="00FF0674">
        <w:rPr>
          <w:rFonts w:asciiTheme="minorHAnsi" w:hAnsiTheme="minorHAnsi" w:cs="Arial Narrow"/>
          <w:spacing w:val="-1"/>
          <w:sz w:val="20"/>
          <w:szCs w:val="20"/>
        </w:rPr>
        <w:t>m</w:t>
      </w:r>
      <w:r w:rsidRPr="00FF0674">
        <w:rPr>
          <w:rFonts w:asciiTheme="minorHAnsi" w:hAnsiTheme="minorHAnsi" w:cs="Arial Narrow"/>
          <w:sz w:val="20"/>
          <w:szCs w:val="20"/>
        </w:rPr>
        <w:t>i</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u</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 Re</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is</w:t>
      </w:r>
      <w:r w:rsidRPr="00FF0674">
        <w:rPr>
          <w:rFonts w:asciiTheme="minorHAnsi" w:hAnsiTheme="minorHAnsi" w:cs="Arial Narrow"/>
          <w:spacing w:val="-1"/>
          <w:sz w:val="20"/>
          <w:szCs w:val="20"/>
        </w:rPr>
        <w:t>i</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p>
    <w:p w:rsidR="004044EF" w:rsidRPr="00FF0674" w:rsidDel="008C4CDC" w:rsidRDefault="004044EF" w:rsidP="004044EF">
      <w:pPr>
        <w:pStyle w:val="Sinespaciado"/>
        <w:jc w:val="both"/>
        <w:rPr>
          <w:del w:id="1" w:author="Helena Baeriswyl" w:date="2016-08-31T15:53:00Z"/>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h10</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z w:val="20"/>
          <w:szCs w:val="20"/>
        </w:rPr>
        <w:t>.</w:t>
      </w:r>
      <w:r w:rsidRPr="00FF0674">
        <w:rPr>
          <w:rFonts w:asciiTheme="minorHAnsi" w:hAnsiTheme="minorHAnsi" w:cs="Arial Narrow"/>
          <w:spacing w:val="1"/>
          <w:sz w:val="20"/>
          <w:szCs w:val="20"/>
        </w:rPr>
        <w:t>Of</w:t>
      </w:r>
      <w:r w:rsidRPr="00FF0674">
        <w:rPr>
          <w:rFonts w:asciiTheme="minorHAnsi" w:hAnsiTheme="minorHAnsi" w:cs="Arial Narrow"/>
          <w:spacing w:val="-2"/>
          <w:sz w:val="20"/>
          <w:szCs w:val="20"/>
        </w:rPr>
        <w:t>.</w:t>
      </w:r>
      <w:r w:rsidRPr="00FF0674">
        <w:rPr>
          <w:rFonts w:asciiTheme="minorHAnsi" w:hAnsiTheme="minorHAnsi" w:cs="Arial Narrow"/>
          <w:spacing w:val="1"/>
          <w:sz w:val="20"/>
          <w:szCs w:val="20"/>
        </w:rPr>
        <w:t>2</w:t>
      </w:r>
      <w:r w:rsidRPr="00FF0674">
        <w:rPr>
          <w:rFonts w:asciiTheme="minorHAnsi" w:hAnsiTheme="minorHAnsi" w:cs="Arial Narrow"/>
          <w:spacing w:val="-1"/>
          <w:sz w:val="20"/>
          <w:szCs w:val="20"/>
        </w:rPr>
        <w:t>0</w:t>
      </w:r>
      <w:r w:rsidRPr="00FF0674">
        <w:rPr>
          <w:rFonts w:asciiTheme="minorHAnsi" w:hAnsiTheme="minorHAnsi" w:cs="Arial Narrow"/>
          <w:spacing w:val="1"/>
          <w:sz w:val="20"/>
          <w:szCs w:val="20"/>
        </w:rPr>
        <w:t>0</w:t>
      </w:r>
      <w:r w:rsidRPr="00FF0674">
        <w:rPr>
          <w:rFonts w:asciiTheme="minorHAnsi" w:hAnsiTheme="minorHAnsi" w:cs="Arial Narrow"/>
          <w:sz w:val="20"/>
          <w:szCs w:val="20"/>
        </w:rPr>
        <w:t>9</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Hor</w:t>
      </w:r>
      <w:r w:rsidRPr="00FF0674">
        <w:rPr>
          <w:rFonts w:asciiTheme="minorHAnsi" w:hAnsiTheme="minorHAnsi" w:cs="Arial Narrow"/>
          <w:spacing w:val="-1"/>
          <w:sz w:val="20"/>
          <w:szCs w:val="20"/>
        </w:rPr>
        <w:t>m</w:t>
      </w:r>
      <w:r w:rsidRPr="00FF0674">
        <w:rPr>
          <w:rFonts w:asciiTheme="minorHAnsi" w:hAnsiTheme="minorHAnsi" w:cs="Arial Narrow"/>
          <w:sz w:val="20"/>
          <w:szCs w:val="20"/>
        </w:rPr>
        <w:t>igón</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7"/>
          <w:sz w:val="20"/>
          <w:szCs w:val="20"/>
        </w:rPr>
        <w:t xml:space="preserve"> </w:t>
      </w:r>
      <w:r w:rsidRPr="00FF0674">
        <w:rPr>
          <w:rFonts w:asciiTheme="minorHAnsi" w:hAnsiTheme="minorHAnsi" w:cs="Arial Narrow"/>
          <w:sz w:val="20"/>
          <w:szCs w:val="20"/>
        </w:rPr>
        <w:t>De</w:t>
      </w:r>
      <w:r w:rsidRPr="00FF0674">
        <w:rPr>
          <w:rFonts w:asciiTheme="minorHAnsi" w:hAnsiTheme="minorHAnsi" w:cs="Arial Narrow"/>
          <w:spacing w:val="1"/>
          <w:sz w:val="20"/>
          <w:szCs w:val="20"/>
        </w:rPr>
        <w:t>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6"/>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ci</w:t>
      </w:r>
      <w:r w:rsidRPr="00FF0674">
        <w:rPr>
          <w:rFonts w:asciiTheme="minorHAnsi" w:hAnsiTheme="minorHAnsi" w:cs="Arial Narrow"/>
          <w:spacing w:val="-1"/>
          <w:sz w:val="20"/>
          <w:szCs w:val="20"/>
        </w:rPr>
        <w:t>l</w:t>
      </w:r>
      <w:r w:rsidRPr="00FF0674">
        <w:rPr>
          <w:rFonts w:asciiTheme="minorHAnsi" w:hAnsiTheme="minorHAnsi" w:cs="Arial Narrow"/>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7"/>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é</w:t>
      </w:r>
      <w:r w:rsidRPr="00FF0674">
        <w:rPr>
          <w:rFonts w:asciiTheme="minorHAnsi" w:hAnsiTheme="minorHAnsi" w:cs="Arial Narrow"/>
          <w:sz w:val="20"/>
          <w:szCs w:val="20"/>
        </w:rPr>
        <w:t>t</w:t>
      </w:r>
      <w:r w:rsidRPr="00FF0674">
        <w:rPr>
          <w:rFonts w:asciiTheme="minorHAnsi" w:hAnsiTheme="minorHAnsi" w:cs="Arial Narrow"/>
          <w:spacing w:val="1"/>
          <w:sz w:val="20"/>
          <w:szCs w:val="20"/>
        </w:rPr>
        <w:t>od</w:t>
      </w:r>
      <w:r w:rsidRPr="00FF0674">
        <w:rPr>
          <w:rFonts w:asciiTheme="minorHAnsi" w:hAnsiTheme="minorHAnsi" w:cs="Arial Narrow"/>
          <w:sz w:val="20"/>
          <w:szCs w:val="20"/>
        </w:rPr>
        <w:t>o</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7"/>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7"/>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b</w:t>
      </w:r>
      <w:r w:rsidRPr="00FF0674">
        <w:rPr>
          <w:rFonts w:asciiTheme="minorHAnsi" w:hAnsiTheme="minorHAnsi" w:cs="Arial Narrow"/>
          <w:sz w:val="20"/>
          <w:szCs w:val="20"/>
        </w:rPr>
        <w:t>rams.</w:t>
      </w:r>
    </w:p>
    <w:p w:rsidR="00841E97" w:rsidRDefault="00841E97" w:rsidP="008C4CDC">
      <w:pPr>
        <w:pStyle w:val="Sinespaciado"/>
        <w:jc w:val="both"/>
        <w:rPr>
          <w:rFonts w:asciiTheme="minorHAnsi" w:hAnsiTheme="minorHAnsi" w:cs="Arial Narrow"/>
          <w:sz w:val="20"/>
          <w:szCs w:val="20"/>
        </w:rPr>
      </w:pPr>
    </w:p>
    <w:p w:rsidR="00841E97" w:rsidRPr="002449A5" w:rsidRDefault="004E4862" w:rsidP="00841E97">
      <w:pPr>
        <w:pStyle w:val="Sinespaciado"/>
        <w:jc w:val="both"/>
        <w:rPr>
          <w:rFonts w:asciiTheme="minorHAnsi" w:hAnsiTheme="minorHAnsi" w:cs="Arial Narrow"/>
          <w:b/>
          <w:sz w:val="20"/>
          <w:szCs w:val="20"/>
        </w:rPr>
      </w:pPr>
      <w:r w:rsidRPr="004E4862">
        <w:rPr>
          <w:rFonts w:asciiTheme="minorHAnsi" w:hAnsiTheme="minorHAnsi" w:cs="Arial Narrow"/>
          <w:b/>
          <w:bCs/>
          <w:sz w:val="20"/>
          <w:szCs w:val="20"/>
        </w:rPr>
        <w:t>Ce</w:t>
      </w:r>
      <w:r w:rsidRPr="004E4862">
        <w:rPr>
          <w:rFonts w:asciiTheme="minorHAnsi" w:hAnsiTheme="minorHAnsi" w:cs="Arial Narrow"/>
          <w:b/>
          <w:bCs/>
          <w:spacing w:val="1"/>
          <w:sz w:val="20"/>
          <w:szCs w:val="20"/>
        </w:rPr>
        <w:t>me</w:t>
      </w:r>
      <w:r w:rsidRPr="004E4862">
        <w:rPr>
          <w:rFonts w:asciiTheme="minorHAnsi" w:hAnsiTheme="minorHAnsi" w:cs="Arial Narrow"/>
          <w:b/>
          <w:bCs/>
          <w:sz w:val="20"/>
          <w:szCs w:val="20"/>
        </w:rPr>
        <w:t>n</w:t>
      </w:r>
      <w:r w:rsidRPr="004E4862">
        <w:rPr>
          <w:rFonts w:asciiTheme="minorHAnsi" w:hAnsiTheme="minorHAnsi" w:cs="Arial Narrow"/>
          <w:b/>
          <w:bCs/>
          <w:spacing w:val="-1"/>
          <w:sz w:val="20"/>
          <w:szCs w:val="20"/>
        </w:rPr>
        <w:t>t</w:t>
      </w:r>
      <w:r w:rsidRPr="004E4862">
        <w:rPr>
          <w:rFonts w:asciiTheme="minorHAnsi" w:hAnsiTheme="minorHAnsi" w:cs="Arial Narrow"/>
          <w:b/>
          <w:bCs/>
          <w:sz w:val="20"/>
          <w:szCs w:val="20"/>
        </w:rPr>
        <w:t>o:</w:t>
      </w:r>
    </w:p>
    <w:p w:rsidR="00841E97" w:rsidRPr="00FF0674" w:rsidRDefault="004E4862" w:rsidP="00841E97">
      <w:pPr>
        <w:pStyle w:val="Sinespaciado"/>
        <w:jc w:val="both"/>
        <w:rPr>
          <w:rFonts w:asciiTheme="minorHAnsi" w:hAnsiTheme="minorHAnsi" w:cs="Arial Narrow"/>
          <w:sz w:val="20"/>
          <w:szCs w:val="20"/>
        </w:rPr>
      </w:pPr>
      <w:r w:rsidRPr="004E4862">
        <w:rPr>
          <w:rFonts w:asciiTheme="minorHAnsi" w:hAnsiTheme="minorHAnsi" w:cs="Arial Narrow"/>
          <w:sz w:val="20"/>
          <w:szCs w:val="20"/>
        </w:rPr>
        <w:t>NC</w:t>
      </w:r>
      <w:r w:rsidRPr="004E4862">
        <w:rPr>
          <w:rFonts w:asciiTheme="minorHAnsi" w:hAnsiTheme="minorHAnsi" w:cs="Arial Narrow"/>
          <w:spacing w:val="1"/>
          <w:sz w:val="20"/>
          <w:szCs w:val="20"/>
        </w:rPr>
        <w:t>h14</w:t>
      </w:r>
      <w:r w:rsidRPr="004E4862">
        <w:rPr>
          <w:rFonts w:asciiTheme="minorHAnsi" w:hAnsiTheme="minorHAnsi" w:cs="Arial Narrow"/>
          <w:sz w:val="20"/>
          <w:szCs w:val="20"/>
        </w:rPr>
        <w:t>8</w:t>
      </w:r>
      <w:r w:rsidRPr="004E4862">
        <w:rPr>
          <w:rFonts w:asciiTheme="minorHAnsi" w:hAnsiTheme="minorHAnsi" w:cs="Arial Narrow"/>
          <w:spacing w:val="54"/>
          <w:sz w:val="20"/>
          <w:szCs w:val="20"/>
        </w:rPr>
        <w:t xml:space="preserve"> </w:t>
      </w:r>
      <w:r w:rsidRPr="004E4862">
        <w:rPr>
          <w:rFonts w:asciiTheme="minorHAnsi" w:hAnsiTheme="minorHAnsi" w:cs="Arial Narrow"/>
          <w:spacing w:val="1"/>
          <w:sz w:val="20"/>
          <w:szCs w:val="20"/>
        </w:rPr>
        <w:t>O</w:t>
      </w:r>
      <w:r w:rsidRPr="004E4862">
        <w:rPr>
          <w:rFonts w:asciiTheme="minorHAnsi" w:hAnsiTheme="minorHAnsi" w:cs="Arial Narrow"/>
          <w:sz w:val="20"/>
          <w:szCs w:val="20"/>
        </w:rPr>
        <w:t>f.</w:t>
      </w:r>
      <w:r w:rsidRPr="004E4862">
        <w:rPr>
          <w:rFonts w:asciiTheme="minorHAnsi" w:hAnsiTheme="minorHAnsi" w:cs="Arial Narrow"/>
          <w:spacing w:val="-1"/>
          <w:sz w:val="20"/>
          <w:szCs w:val="20"/>
        </w:rPr>
        <w:t xml:space="preserve"> </w:t>
      </w:r>
      <w:r w:rsidRPr="004E4862">
        <w:rPr>
          <w:rFonts w:asciiTheme="minorHAnsi" w:hAnsiTheme="minorHAnsi" w:cs="Arial Narrow"/>
          <w:spacing w:val="1"/>
          <w:sz w:val="20"/>
          <w:szCs w:val="20"/>
        </w:rPr>
        <w:t>6</w:t>
      </w:r>
      <w:r w:rsidRPr="004E4862">
        <w:rPr>
          <w:rFonts w:asciiTheme="minorHAnsi" w:hAnsiTheme="minorHAnsi" w:cs="Arial Narrow"/>
          <w:sz w:val="20"/>
          <w:szCs w:val="20"/>
        </w:rPr>
        <w:t>8 Ceme</w:t>
      </w:r>
      <w:r w:rsidRPr="004E4862">
        <w:rPr>
          <w:rFonts w:asciiTheme="minorHAnsi" w:hAnsiTheme="minorHAnsi" w:cs="Arial Narrow"/>
          <w:spacing w:val="1"/>
          <w:sz w:val="20"/>
          <w:szCs w:val="20"/>
        </w:rPr>
        <w:t>n</w:t>
      </w:r>
      <w:r w:rsidRPr="004E4862">
        <w:rPr>
          <w:rFonts w:asciiTheme="minorHAnsi" w:hAnsiTheme="minorHAnsi" w:cs="Arial Narrow"/>
          <w:sz w:val="20"/>
          <w:szCs w:val="20"/>
        </w:rPr>
        <w:t>to</w:t>
      </w:r>
      <w:r w:rsidRPr="004E4862">
        <w:rPr>
          <w:rFonts w:asciiTheme="minorHAnsi" w:hAnsiTheme="minorHAnsi" w:cs="Arial Narrow"/>
          <w:spacing w:val="3"/>
          <w:sz w:val="20"/>
          <w:szCs w:val="20"/>
        </w:rPr>
        <w:t xml:space="preserve"> </w:t>
      </w:r>
      <w:r w:rsidRPr="004E4862">
        <w:rPr>
          <w:rFonts w:asciiTheme="minorHAnsi" w:hAnsiTheme="minorHAnsi" w:cs="Arial Narrow"/>
          <w:sz w:val="20"/>
          <w:szCs w:val="20"/>
        </w:rPr>
        <w:t>-</w:t>
      </w:r>
      <w:r w:rsidRPr="004E4862">
        <w:rPr>
          <w:rFonts w:asciiTheme="minorHAnsi" w:hAnsiTheme="minorHAnsi" w:cs="Arial Narrow"/>
          <w:spacing w:val="-3"/>
          <w:sz w:val="20"/>
          <w:szCs w:val="20"/>
        </w:rPr>
        <w:t xml:space="preserve"> </w:t>
      </w:r>
      <w:r w:rsidRPr="004E4862">
        <w:rPr>
          <w:rFonts w:asciiTheme="minorHAnsi" w:hAnsiTheme="minorHAnsi" w:cs="Arial Narrow"/>
          <w:sz w:val="20"/>
          <w:szCs w:val="20"/>
        </w:rPr>
        <w:t>t</w:t>
      </w:r>
      <w:r w:rsidRPr="004E4862">
        <w:rPr>
          <w:rFonts w:asciiTheme="minorHAnsi" w:hAnsiTheme="minorHAnsi" w:cs="Arial Narrow"/>
          <w:spacing w:val="1"/>
          <w:sz w:val="20"/>
          <w:szCs w:val="20"/>
        </w:rPr>
        <w:t>e</w:t>
      </w:r>
      <w:r w:rsidRPr="004E4862">
        <w:rPr>
          <w:rFonts w:asciiTheme="minorHAnsi" w:hAnsiTheme="minorHAnsi" w:cs="Arial Narrow"/>
          <w:sz w:val="20"/>
          <w:szCs w:val="20"/>
        </w:rPr>
        <w:t>r</w:t>
      </w:r>
      <w:r w:rsidRPr="004E4862">
        <w:rPr>
          <w:rFonts w:asciiTheme="minorHAnsi" w:hAnsiTheme="minorHAnsi" w:cs="Arial Narrow"/>
          <w:spacing w:val="-1"/>
          <w:sz w:val="20"/>
          <w:szCs w:val="20"/>
        </w:rPr>
        <w:t>m</w:t>
      </w:r>
      <w:r w:rsidRPr="004E4862">
        <w:rPr>
          <w:rFonts w:asciiTheme="minorHAnsi" w:hAnsiTheme="minorHAnsi" w:cs="Arial Narrow"/>
          <w:sz w:val="20"/>
          <w:szCs w:val="20"/>
        </w:rPr>
        <w:t>in</w:t>
      </w:r>
      <w:r w:rsidRPr="004E4862">
        <w:rPr>
          <w:rFonts w:asciiTheme="minorHAnsi" w:hAnsiTheme="minorHAnsi" w:cs="Arial Narrow"/>
          <w:spacing w:val="1"/>
          <w:sz w:val="20"/>
          <w:szCs w:val="20"/>
        </w:rPr>
        <w:t>o</w:t>
      </w:r>
      <w:r w:rsidRPr="004E4862">
        <w:rPr>
          <w:rFonts w:asciiTheme="minorHAnsi" w:hAnsiTheme="minorHAnsi" w:cs="Arial Narrow"/>
          <w:sz w:val="20"/>
          <w:szCs w:val="20"/>
        </w:rPr>
        <w:t>lo</w:t>
      </w:r>
      <w:r w:rsidRPr="004E4862">
        <w:rPr>
          <w:rFonts w:asciiTheme="minorHAnsi" w:hAnsiTheme="minorHAnsi" w:cs="Arial Narrow"/>
          <w:spacing w:val="-1"/>
          <w:sz w:val="20"/>
          <w:szCs w:val="20"/>
        </w:rPr>
        <w:t>g</w:t>
      </w:r>
      <w:r w:rsidRPr="004E4862">
        <w:rPr>
          <w:rFonts w:asciiTheme="minorHAnsi" w:hAnsiTheme="minorHAnsi" w:cs="Arial Narrow"/>
          <w:sz w:val="20"/>
          <w:szCs w:val="20"/>
        </w:rPr>
        <w:t>í</w:t>
      </w:r>
      <w:r w:rsidRPr="004E4862">
        <w:rPr>
          <w:rFonts w:asciiTheme="minorHAnsi" w:hAnsiTheme="minorHAnsi" w:cs="Arial Narrow"/>
          <w:spacing w:val="1"/>
          <w:sz w:val="20"/>
          <w:szCs w:val="20"/>
        </w:rPr>
        <w:t>a</w:t>
      </w:r>
      <w:r w:rsidRPr="004E4862">
        <w:rPr>
          <w:rFonts w:asciiTheme="minorHAnsi" w:hAnsiTheme="minorHAnsi" w:cs="Arial Narrow"/>
          <w:sz w:val="20"/>
          <w:szCs w:val="20"/>
        </w:rPr>
        <w:t>.</w:t>
      </w:r>
      <w:r w:rsidRPr="004E4862">
        <w:rPr>
          <w:rFonts w:asciiTheme="minorHAnsi" w:hAnsiTheme="minorHAnsi" w:cs="Arial Narrow"/>
          <w:spacing w:val="2"/>
          <w:sz w:val="20"/>
          <w:szCs w:val="20"/>
        </w:rPr>
        <w:t xml:space="preserve"> </w:t>
      </w:r>
      <w:r w:rsidR="00841E97" w:rsidRPr="00FF0674">
        <w:rPr>
          <w:rFonts w:asciiTheme="minorHAnsi" w:hAnsiTheme="minorHAnsi" w:cs="Arial Narrow"/>
          <w:sz w:val="20"/>
          <w:szCs w:val="20"/>
        </w:rPr>
        <w:t>C</w:t>
      </w:r>
      <w:r w:rsidR="00841E97" w:rsidRPr="00FF0674">
        <w:rPr>
          <w:rFonts w:asciiTheme="minorHAnsi" w:hAnsiTheme="minorHAnsi" w:cs="Arial Narrow"/>
          <w:spacing w:val="-3"/>
          <w:sz w:val="20"/>
          <w:szCs w:val="20"/>
        </w:rPr>
        <w:t>l</w:t>
      </w:r>
      <w:r w:rsidR="00841E97" w:rsidRPr="00FF0674">
        <w:rPr>
          <w:rFonts w:asciiTheme="minorHAnsi" w:hAnsiTheme="minorHAnsi" w:cs="Arial Narrow"/>
          <w:spacing w:val="1"/>
          <w:sz w:val="20"/>
          <w:szCs w:val="20"/>
        </w:rPr>
        <w:t>a</w:t>
      </w:r>
      <w:r w:rsidR="00841E97" w:rsidRPr="00FF0674">
        <w:rPr>
          <w:rFonts w:asciiTheme="minorHAnsi" w:hAnsiTheme="minorHAnsi" w:cs="Arial Narrow"/>
          <w:sz w:val="20"/>
          <w:szCs w:val="20"/>
        </w:rPr>
        <w:t>sificación</w:t>
      </w:r>
      <w:r w:rsidR="00841E97" w:rsidRPr="00FF0674">
        <w:rPr>
          <w:rFonts w:asciiTheme="minorHAnsi" w:hAnsiTheme="minorHAnsi" w:cs="Arial Narrow"/>
          <w:spacing w:val="1"/>
          <w:sz w:val="20"/>
          <w:szCs w:val="20"/>
        </w:rPr>
        <w:t xml:space="preserve"> </w:t>
      </w:r>
      <w:r w:rsidR="00841E97" w:rsidRPr="00FF0674">
        <w:rPr>
          <w:rFonts w:asciiTheme="minorHAnsi" w:hAnsiTheme="minorHAnsi" w:cs="Arial Narrow"/>
          <w:sz w:val="20"/>
          <w:szCs w:val="20"/>
        </w:rPr>
        <w:t>y</w:t>
      </w:r>
      <w:r w:rsidR="00841E97" w:rsidRPr="00FF0674">
        <w:rPr>
          <w:rFonts w:asciiTheme="minorHAnsi" w:hAnsiTheme="minorHAnsi" w:cs="Arial Narrow"/>
          <w:spacing w:val="-1"/>
          <w:sz w:val="20"/>
          <w:szCs w:val="20"/>
        </w:rPr>
        <w:t xml:space="preserve"> </w:t>
      </w:r>
      <w:r w:rsidR="00841E97" w:rsidRPr="00FF0674">
        <w:rPr>
          <w:rFonts w:asciiTheme="minorHAnsi" w:hAnsiTheme="minorHAnsi" w:cs="Arial Narrow"/>
          <w:spacing w:val="1"/>
          <w:sz w:val="20"/>
          <w:szCs w:val="20"/>
        </w:rPr>
        <w:t>e</w:t>
      </w:r>
      <w:r w:rsidR="00841E97" w:rsidRPr="00FF0674">
        <w:rPr>
          <w:rFonts w:asciiTheme="minorHAnsi" w:hAnsiTheme="minorHAnsi" w:cs="Arial Narrow"/>
          <w:sz w:val="20"/>
          <w:szCs w:val="20"/>
        </w:rPr>
        <w:t>s</w:t>
      </w:r>
      <w:r w:rsidR="00841E97" w:rsidRPr="00FF0674">
        <w:rPr>
          <w:rFonts w:asciiTheme="minorHAnsi" w:hAnsiTheme="minorHAnsi" w:cs="Arial Narrow"/>
          <w:spacing w:val="-1"/>
          <w:sz w:val="20"/>
          <w:szCs w:val="20"/>
        </w:rPr>
        <w:t>p</w:t>
      </w:r>
      <w:r w:rsidR="00841E97" w:rsidRPr="00FF0674">
        <w:rPr>
          <w:rFonts w:asciiTheme="minorHAnsi" w:hAnsiTheme="minorHAnsi" w:cs="Arial Narrow"/>
          <w:spacing w:val="1"/>
          <w:sz w:val="20"/>
          <w:szCs w:val="20"/>
        </w:rPr>
        <w:t>e</w:t>
      </w:r>
      <w:r w:rsidR="00841E97" w:rsidRPr="00FF0674">
        <w:rPr>
          <w:rFonts w:asciiTheme="minorHAnsi" w:hAnsiTheme="minorHAnsi" w:cs="Arial Narrow"/>
          <w:sz w:val="20"/>
          <w:szCs w:val="20"/>
        </w:rPr>
        <w:t>cificacio</w:t>
      </w:r>
      <w:r w:rsidR="00841E97" w:rsidRPr="00FF0674">
        <w:rPr>
          <w:rFonts w:asciiTheme="minorHAnsi" w:hAnsiTheme="minorHAnsi" w:cs="Arial Narrow"/>
          <w:spacing w:val="-1"/>
          <w:sz w:val="20"/>
          <w:szCs w:val="20"/>
        </w:rPr>
        <w:t>n</w:t>
      </w:r>
      <w:r w:rsidR="00841E97" w:rsidRPr="00FF0674">
        <w:rPr>
          <w:rFonts w:asciiTheme="minorHAnsi" w:hAnsiTheme="minorHAnsi" w:cs="Arial Narrow"/>
          <w:spacing w:val="1"/>
          <w:sz w:val="20"/>
          <w:szCs w:val="20"/>
        </w:rPr>
        <w:t>e</w:t>
      </w:r>
      <w:r w:rsidR="00841E97" w:rsidRPr="00FF0674">
        <w:rPr>
          <w:rFonts w:asciiTheme="minorHAnsi" w:hAnsiTheme="minorHAnsi" w:cs="Arial Narrow"/>
          <w:sz w:val="20"/>
          <w:szCs w:val="20"/>
        </w:rPr>
        <w:t xml:space="preserve">s </w:t>
      </w:r>
      <w:r w:rsidR="00841E97" w:rsidRPr="00FF0674">
        <w:rPr>
          <w:rFonts w:asciiTheme="minorHAnsi" w:hAnsiTheme="minorHAnsi" w:cs="Arial Narrow"/>
          <w:spacing w:val="1"/>
          <w:sz w:val="20"/>
          <w:szCs w:val="20"/>
        </w:rPr>
        <w:t>g</w:t>
      </w:r>
      <w:r w:rsidR="00841E97" w:rsidRPr="00FF0674">
        <w:rPr>
          <w:rFonts w:asciiTheme="minorHAnsi" w:hAnsiTheme="minorHAnsi" w:cs="Arial Narrow"/>
          <w:spacing w:val="-1"/>
          <w:sz w:val="20"/>
          <w:szCs w:val="20"/>
        </w:rPr>
        <w:t>e</w:t>
      </w:r>
      <w:r w:rsidR="00841E97" w:rsidRPr="00FF0674">
        <w:rPr>
          <w:rFonts w:asciiTheme="minorHAnsi" w:hAnsiTheme="minorHAnsi" w:cs="Arial Narrow"/>
          <w:spacing w:val="1"/>
          <w:sz w:val="20"/>
          <w:szCs w:val="20"/>
        </w:rPr>
        <w:t>ne</w:t>
      </w:r>
      <w:r w:rsidR="00841E97" w:rsidRPr="00FF0674">
        <w:rPr>
          <w:rFonts w:asciiTheme="minorHAnsi" w:hAnsiTheme="minorHAnsi" w:cs="Arial Narrow"/>
          <w:sz w:val="20"/>
          <w:szCs w:val="20"/>
        </w:rPr>
        <w:t>rale</w:t>
      </w:r>
      <w:r w:rsidR="00841E97" w:rsidRPr="00FF0674">
        <w:rPr>
          <w:rFonts w:asciiTheme="minorHAnsi" w:hAnsiTheme="minorHAnsi" w:cs="Arial Narrow"/>
          <w:spacing w:val="-2"/>
          <w:sz w:val="20"/>
          <w:szCs w:val="20"/>
        </w:rPr>
        <w:t>s</w:t>
      </w:r>
      <w:r w:rsidR="00841E97" w:rsidRPr="00FF0674">
        <w:rPr>
          <w:rFonts w:asciiTheme="minorHAnsi" w:hAnsiTheme="minorHAnsi" w:cs="Arial Narrow"/>
          <w:sz w:val="20"/>
          <w:szCs w:val="20"/>
        </w:rPr>
        <w:t>.</w:t>
      </w:r>
    </w:p>
    <w:p w:rsidR="00841E97" w:rsidRDefault="00841E97" w:rsidP="004044EF">
      <w:pPr>
        <w:pStyle w:val="Sinespaciado"/>
        <w:jc w:val="both"/>
        <w:rPr>
          <w:rFonts w:asciiTheme="minorHAnsi" w:hAnsiTheme="minorHAnsi" w:cs="Arial Narrow"/>
          <w:sz w:val="20"/>
          <w:szCs w:val="20"/>
        </w:rPr>
      </w:pPr>
    </w:p>
    <w:p w:rsidR="00F774FA" w:rsidRPr="00AD5FEA" w:rsidRDefault="00F774FA" w:rsidP="00F774FA">
      <w:pPr>
        <w:pStyle w:val="Sinespaciado"/>
        <w:jc w:val="both"/>
        <w:rPr>
          <w:rFonts w:asciiTheme="minorHAnsi" w:hAnsiTheme="minorHAnsi" w:cs="Arial Narrow"/>
          <w:b/>
          <w:sz w:val="20"/>
          <w:szCs w:val="20"/>
        </w:rPr>
      </w:pPr>
      <w:r w:rsidRPr="00AD5FEA">
        <w:rPr>
          <w:rFonts w:asciiTheme="minorHAnsi" w:hAnsiTheme="minorHAnsi" w:cs="Arial Narrow"/>
          <w:b/>
          <w:bCs/>
          <w:sz w:val="20"/>
          <w:szCs w:val="20"/>
        </w:rPr>
        <w:t>Áridos:</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w:t>
      </w:r>
      <w:r w:rsidRPr="00FF0674">
        <w:rPr>
          <w:rFonts w:asciiTheme="minorHAnsi" w:hAnsiTheme="minorHAnsi" w:cs="Arial Narrow"/>
          <w:spacing w:val="1"/>
          <w:sz w:val="20"/>
          <w:szCs w:val="20"/>
        </w:rPr>
        <w:t>h16</w:t>
      </w:r>
      <w:r w:rsidRPr="00FF0674">
        <w:rPr>
          <w:rFonts w:asciiTheme="minorHAnsi" w:hAnsiTheme="minorHAnsi" w:cs="Arial Narrow"/>
          <w:sz w:val="20"/>
          <w:szCs w:val="20"/>
        </w:rPr>
        <w:t>3</w:t>
      </w:r>
      <w:r w:rsidRPr="00FF0674">
        <w:rPr>
          <w:rFonts w:asciiTheme="minorHAnsi" w:hAnsiTheme="minorHAnsi" w:cs="Arial Narrow"/>
          <w:spacing w:val="54"/>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z w:val="20"/>
          <w:szCs w:val="20"/>
        </w:rPr>
        <w:t>f.</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7</w:t>
      </w:r>
      <w:r w:rsidRPr="00FF0674">
        <w:rPr>
          <w:rFonts w:asciiTheme="minorHAnsi" w:hAnsiTheme="minorHAnsi" w:cs="Arial Narrow"/>
          <w:sz w:val="20"/>
          <w:szCs w:val="20"/>
        </w:rPr>
        <w:t xml:space="preserve">9 </w:t>
      </w:r>
      <w:r w:rsidRPr="00FF0674">
        <w:rPr>
          <w:rFonts w:asciiTheme="minorHAnsi" w:hAnsiTheme="minorHAnsi" w:cs="Arial Narrow"/>
          <w:spacing w:val="1"/>
          <w:sz w:val="20"/>
          <w:szCs w:val="20"/>
        </w:rPr>
        <w:t>Á</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do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ra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o</w:t>
      </w:r>
      <w:r w:rsidRPr="00FF0674">
        <w:rPr>
          <w:rFonts w:asciiTheme="minorHAnsi" w:hAnsiTheme="minorHAnsi" w:cs="Arial Narrow"/>
          <w:sz w:val="20"/>
          <w:szCs w:val="20"/>
        </w:rPr>
        <w:t>rteros 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ho</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ig</w:t>
      </w:r>
      <w:r w:rsidRPr="00FF0674">
        <w:rPr>
          <w:rFonts w:asciiTheme="minorHAnsi" w:hAnsiTheme="minorHAnsi" w:cs="Arial Narrow"/>
          <w:spacing w:val="1"/>
          <w:sz w:val="20"/>
          <w:szCs w:val="20"/>
        </w:rPr>
        <w:t>one</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equ</w:t>
      </w:r>
      <w:r w:rsidRPr="00FF0674">
        <w:rPr>
          <w:rFonts w:asciiTheme="minorHAnsi" w:hAnsiTheme="minorHAnsi" w:cs="Arial Narrow"/>
          <w:sz w:val="20"/>
          <w:szCs w:val="20"/>
        </w:rPr>
        <w:t>is</w:t>
      </w:r>
      <w:r w:rsidRPr="00FF0674">
        <w:rPr>
          <w:rFonts w:asciiTheme="minorHAnsi" w:hAnsiTheme="minorHAnsi" w:cs="Arial Narrow"/>
          <w:spacing w:val="-1"/>
          <w:sz w:val="20"/>
          <w:szCs w:val="20"/>
        </w:rPr>
        <w:t>i</w:t>
      </w:r>
      <w:r w:rsidRPr="00FF0674">
        <w:rPr>
          <w:rFonts w:asciiTheme="minorHAnsi" w:hAnsiTheme="minorHAnsi" w:cs="Arial Narrow"/>
          <w:spacing w:val="3"/>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ne</w:t>
      </w:r>
      <w:r w:rsidRPr="00FF0674">
        <w:rPr>
          <w:rFonts w:asciiTheme="minorHAnsi" w:hAnsiTheme="minorHAnsi" w:cs="Arial Narrow"/>
          <w:sz w:val="20"/>
          <w:szCs w:val="20"/>
        </w:rPr>
        <w:t>r</w:t>
      </w:r>
      <w:r w:rsidRPr="00FF0674">
        <w:rPr>
          <w:rFonts w:asciiTheme="minorHAnsi" w:hAnsiTheme="minorHAnsi" w:cs="Arial Narrow"/>
          <w:spacing w:val="-2"/>
          <w:sz w:val="20"/>
          <w:szCs w:val="20"/>
        </w:rPr>
        <w:t>a</w:t>
      </w:r>
      <w:r w:rsidRPr="00FF0674">
        <w:rPr>
          <w:rFonts w:asciiTheme="minorHAnsi" w:hAnsiTheme="minorHAnsi" w:cs="Arial Narrow"/>
          <w:sz w:val="20"/>
          <w:szCs w:val="20"/>
        </w:rPr>
        <w:t xml:space="preserve">les. </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h14</w:t>
      </w:r>
      <w:r w:rsidRPr="00FF0674">
        <w:rPr>
          <w:rFonts w:asciiTheme="minorHAnsi" w:hAnsiTheme="minorHAnsi" w:cs="Arial Narrow"/>
          <w:spacing w:val="-1"/>
          <w:sz w:val="20"/>
          <w:szCs w:val="20"/>
        </w:rPr>
        <w:t>4</w:t>
      </w:r>
      <w:r w:rsidRPr="00FF0674">
        <w:rPr>
          <w:rFonts w:asciiTheme="minorHAnsi" w:hAnsiTheme="minorHAnsi" w:cs="Arial Narrow"/>
          <w:spacing w:val="1"/>
          <w:sz w:val="20"/>
          <w:szCs w:val="20"/>
        </w:rPr>
        <w:t>4</w:t>
      </w:r>
      <w:r w:rsidRPr="00FF0674">
        <w:rPr>
          <w:rFonts w:asciiTheme="minorHAnsi" w:hAnsiTheme="minorHAnsi" w:cs="Arial Narrow"/>
          <w:sz w:val="20"/>
          <w:szCs w:val="20"/>
        </w:rPr>
        <w:t>.</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20</w:t>
      </w:r>
      <w:r w:rsidRPr="00FF0674">
        <w:rPr>
          <w:rFonts w:asciiTheme="minorHAnsi" w:hAnsiTheme="minorHAnsi" w:cs="Arial Narrow"/>
          <w:spacing w:val="-1"/>
          <w:sz w:val="20"/>
          <w:szCs w:val="20"/>
        </w:rPr>
        <w:t>1</w:t>
      </w:r>
      <w:r w:rsidRPr="00FF0674">
        <w:rPr>
          <w:rFonts w:asciiTheme="minorHAnsi" w:hAnsiTheme="minorHAnsi" w:cs="Arial Narrow"/>
          <w:sz w:val="20"/>
          <w:szCs w:val="20"/>
        </w:rPr>
        <w:t>0</w:t>
      </w:r>
      <w:r w:rsidRPr="00FF0674">
        <w:rPr>
          <w:rFonts w:asciiTheme="minorHAnsi" w:hAnsiTheme="minorHAnsi" w:cs="Arial Narrow"/>
          <w:spacing w:val="1"/>
          <w:sz w:val="20"/>
          <w:szCs w:val="20"/>
        </w:rPr>
        <w:t xml:space="preserve"> Á</w:t>
      </w:r>
      <w:r w:rsidRPr="00FF0674">
        <w:rPr>
          <w:rFonts w:asciiTheme="minorHAnsi" w:hAnsiTheme="minorHAnsi" w:cs="Arial Narrow"/>
          <w:sz w:val="20"/>
          <w:szCs w:val="20"/>
        </w:rPr>
        <w:t>r</w:t>
      </w:r>
      <w:r w:rsidRPr="00FF0674">
        <w:rPr>
          <w:rFonts w:asciiTheme="minorHAnsi" w:hAnsiTheme="minorHAnsi" w:cs="Arial Narrow"/>
          <w:spacing w:val="-1"/>
          <w:sz w:val="20"/>
          <w:szCs w:val="20"/>
        </w:rPr>
        <w:t>id</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pa</w:t>
      </w:r>
      <w:r w:rsidRPr="00FF0674">
        <w:rPr>
          <w:rFonts w:asciiTheme="minorHAnsi" w:hAnsiTheme="minorHAnsi" w:cs="Arial Narrow"/>
          <w:spacing w:val="-3"/>
          <w:sz w:val="20"/>
          <w:szCs w:val="20"/>
        </w:rPr>
        <w:t>r</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mor</w:t>
      </w:r>
      <w:r w:rsidRPr="00FF0674">
        <w:rPr>
          <w:rFonts w:asciiTheme="minorHAnsi" w:hAnsiTheme="minorHAnsi" w:cs="Arial Narrow"/>
          <w:spacing w:val="3"/>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ros 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ho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ig</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De</w:t>
      </w:r>
      <w:r w:rsidRPr="00FF0674">
        <w:rPr>
          <w:rFonts w:asciiTheme="minorHAnsi" w:hAnsiTheme="minorHAnsi" w:cs="Arial Narrow"/>
          <w:spacing w:val="-1"/>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cl</w:t>
      </w:r>
      <w:r w:rsidRPr="00FF0674">
        <w:rPr>
          <w:rFonts w:asciiTheme="minorHAnsi" w:hAnsiTheme="minorHAnsi" w:cs="Arial Narrow"/>
          <w:spacing w:val="1"/>
          <w:sz w:val="20"/>
          <w:szCs w:val="20"/>
        </w:rPr>
        <w:t>o</w:t>
      </w:r>
      <w:r w:rsidRPr="00FF0674">
        <w:rPr>
          <w:rFonts w:asciiTheme="minorHAnsi" w:hAnsiTheme="minorHAnsi" w:cs="Arial Narrow"/>
          <w:sz w:val="20"/>
          <w:szCs w:val="20"/>
        </w:rPr>
        <w:t>ruros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u</w:t>
      </w:r>
      <w:r w:rsidRPr="00FF0674">
        <w:rPr>
          <w:rFonts w:asciiTheme="minorHAnsi" w:hAnsiTheme="minorHAnsi" w:cs="Arial Narrow"/>
          <w:spacing w:val="-3"/>
          <w:sz w:val="20"/>
          <w:szCs w:val="20"/>
        </w:rPr>
        <w:t>l</w:t>
      </w:r>
      <w:r w:rsidRPr="00FF0674">
        <w:rPr>
          <w:rFonts w:asciiTheme="minorHAnsi" w:hAnsiTheme="minorHAnsi" w:cs="Arial Narrow"/>
          <w:sz w:val="20"/>
          <w:szCs w:val="20"/>
        </w:rPr>
        <w:t>f</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w:t>
      </w:r>
      <w:r w:rsidRPr="00FF0674">
        <w:rPr>
          <w:rFonts w:asciiTheme="minorHAnsi" w:hAnsiTheme="minorHAnsi" w:cs="Arial Narrow"/>
          <w:spacing w:val="-1"/>
          <w:sz w:val="20"/>
          <w:szCs w:val="20"/>
        </w:rPr>
        <w:t>C</w:t>
      </w:r>
      <w:r w:rsidRPr="00FF0674">
        <w:rPr>
          <w:rFonts w:asciiTheme="minorHAnsi" w:hAnsiTheme="minorHAnsi" w:cs="Arial Narrow"/>
          <w:spacing w:val="1"/>
          <w:sz w:val="20"/>
          <w:szCs w:val="20"/>
        </w:rPr>
        <w:t>h13</w:t>
      </w:r>
      <w:r w:rsidRPr="00FF0674">
        <w:rPr>
          <w:rFonts w:asciiTheme="minorHAnsi" w:hAnsiTheme="minorHAnsi" w:cs="Arial Narrow"/>
          <w:spacing w:val="-1"/>
          <w:sz w:val="20"/>
          <w:szCs w:val="20"/>
        </w:rPr>
        <w:t>6</w:t>
      </w:r>
      <w:r w:rsidRPr="00FF0674">
        <w:rPr>
          <w:rFonts w:asciiTheme="minorHAnsi" w:hAnsiTheme="minorHAnsi" w:cs="Arial Narrow"/>
          <w:sz w:val="20"/>
          <w:szCs w:val="20"/>
        </w:rPr>
        <w:t>9</w:t>
      </w:r>
      <w:r w:rsidRPr="00FF0674">
        <w:rPr>
          <w:rFonts w:asciiTheme="minorHAnsi" w:hAnsiTheme="minorHAnsi" w:cs="Arial Narrow"/>
          <w:spacing w:val="1"/>
          <w:sz w:val="20"/>
          <w:szCs w:val="20"/>
        </w:rPr>
        <w:t xml:space="preserve"> O</w:t>
      </w:r>
      <w:r w:rsidRPr="00FF0674">
        <w:rPr>
          <w:rFonts w:asciiTheme="minorHAnsi" w:hAnsiTheme="minorHAnsi" w:cs="Arial Narrow"/>
          <w:sz w:val="20"/>
          <w:szCs w:val="20"/>
        </w:rPr>
        <w:t>f.</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7</w:t>
      </w:r>
      <w:r w:rsidRPr="00FF0674">
        <w:rPr>
          <w:rFonts w:asciiTheme="minorHAnsi" w:hAnsiTheme="minorHAnsi" w:cs="Arial Narrow"/>
          <w:sz w:val="20"/>
          <w:szCs w:val="20"/>
        </w:rPr>
        <w:t xml:space="preserve">8 </w:t>
      </w:r>
      <w:r w:rsidRPr="00FF0674">
        <w:rPr>
          <w:rFonts w:asciiTheme="minorHAnsi" w:hAnsiTheme="minorHAnsi" w:cs="Arial Narrow"/>
          <w:spacing w:val="1"/>
          <w:sz w:val="20"/>
          <w:szCs w:val="20"/>
        </w:rPr>
        <w:t>Á</w:t>
      </w:r>
      <w:r w:rsidRPr="00FF0674">
        <w:rPr>
          <w:rFonts w:asciiTheme="minorHAnsi" w:hAnsiTheme="minorHAnsi" w:cs="Arial Narrow"/>
          <w:spacing w:val="-1"/>
          <w:sz w:val="20"/>
          <w:szCs w:val="20"/>
        </w:rPr>
        <w:t>r</w:t>
      </w:r>
      <w:r w:rsidRPr="00FF0674">
        <w:rPr>
          <w:rFonts w:asciiTheme="minorHAnsi" w:hAnsiTheme="minorHAnsi" w:cs="Arial Narrow"/>
          <w:sz w:val="20"/>
          <w:szCs w:val="20"/>
        </w:rPr>
        <w:t>id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ga</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pé</w:t>
      </w:r>
      <w:r w:rsidRPr="00FF0674">
        <w:rPr>
          <w:rFonts w:asciiTheme="minorHAnsi" w:hAnsiTheme="minorHAnsi" w:cs="Arial Narrow"/>
          <w:sz w:val="20"/>
          <w:szCs w:val="20"/>
        </w:rPr>
        <w:t>tr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p>
    <w:p w:rsidR="00664192" w:rsidRDefault="00664192" w:rsidP="00F774FA">
      <w:pPr>
        <w:pStyle w:val="Sinespaciado"/>
        <w:jc w:val="both"/>
        <w:rPr>
          <w:rFonts w:asciiTheme="minorHAnsi" w:hAnsiTheme="minorHAnsi" w:cs="Arial Narrow"/>
          <w:sz w:val="20"/>
          <w:szCs w:val="20"/>
        </w:rPr>
      </w:pPr>
    </w:p>
    <w:p w:rsidR="00F774FA" w:rsidRPr="00A93BA0" w:rsidRDefault="00F774FA" w:rsidP="00F774FA">
      <w:pPr>
        <w:pStyle w:val="Sinespaciado"/>
        <w:jc w:val="both"/>
        <w:rPr>
          <w:rFonts w:asciiTheme="minorHAnsi" w:hAnsiTheme="minorHAnsi" w:cs="Arial Narrow"/>
          <w:b/>
          <w:sz w:val="20"/>
          <w:szCs w:val="20"/>
        </w:rPr>
      </w:pPr>
      <w:r w:rsidRPr="00A93BA0">
        <w:rPr>
          <w:rFonts w:asciiTheme="minorHAnsi" w:hAnsiTheme="minorHAnsi" w:cs="Arial Narrow"/>
          <w:b/>
          <w:bCs/>
          <w:spacing w:val="1"/>
          <w:sz w:val="20"/>
          <w:szCs w:val="20"/>
        </w:rPr>
        <w:t>S</w:t>
      </w:r>
      <w:r w:rsidRPr="00A93BA0">
        <w:rPr>
          <w:rFonts w:asciiTheme="minorHAnsi" w:hAnsiTheme="minorHAnsi" w:cs="Arial Narrow"/>
          <w:b/>
          <w:bCs/>
          <w:sz w:val="20"/>
          <w:szCs w:val="20"/>
        </w:rPr>
        <w:t>uelos:</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15</w:t>
      </w:r>
      <w:r w:rsidRPr="00FF0674">
        <w:rPr>
          <w:rFonts w:asciiTheme="minorHAnsi" w:hAnsiTheme="minorHAnsi" w:cs="Arial Narrow"/>
          <w:spacing w:val="-1"/>
          <w:sz w:val="20"/>
          <w:szCs w:val="20"/>
        </w:rPr>
        <w:t>1</w:t>
      </w:r>
      <w:r w:rsidRPr="00FF0674">
        <w:rPr>
          <w:rFonts w:asciiTheme="minorHAnsi" w:hAnsiTheme="minorHAnsi" w:cs="Arial Narrow"/>
          <w:sz w:val="20"/>
          <w:szCs w:val="20"/>
        </w:rPr>
        <w:t>5</w:t>
      </w:r>
      <w:r w:rsidRPr="00FF0674">
        <w:rPr>
          <w:rFonts w:asciiTheme="minorHAnsi" w:hAnsiTheme="minorHAnsi" w:cs="Arial Narrow"/>
          <w:spacing w:val="1"/>
          <w:sz w:val="20"/>
          <w:szCs w:val="20"/>
        </w:rPr>
        <w:t xml:space="preserve"> O</w:t>
      </w:r>
      <w:r w:rsidRPr="00FF0674">
        <w:rPr>
          <w:rFonts w:asciiTheme="minorHAnsi" w:hAnsiTheme="minorHAnsi" w:cs="Arial Narrow"/>
          <w:sz w:val="20"/>
          <w:szCs w:val="20"/>
        </w:rPr>
        <w:t>f</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9</w:t>
      </w:r>
      <w:r w:rsidRPr="00FF0674">
        <w:rPr>
          <w:rFonts w:asciiTheme="minorHAnsi" w:hAnsiTheme="minorHAnsi" w:cs="Arial Narrow"/>
          <w:spacing w:val="1"/>
          <w:sz w:val="20"/>
          <w:szCs w:val="20"/>
        </w:rPr>
        <w:t>7</w:t>
      </w:r>
      <w:r w:rsidRPr="00FF0674">
        <w:rPr>
          <w:rFonts w:asciiTheme="minorHAnsi" w:hAnsiTheme="minorHAnsi" w:cs="Arial Narrow"/>
          <w:sz w:val="20"/>
          <w:szCs w:val="20"/>
        </w:rPr>
        <w:t xml:space="preserve">9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1"/>
          <w:sz w:val="20"/>
          <w:szCs w:val="20"/>
        </w:rPr>
        <w:t>án</w:t>
      </w:r>
      <w:r w:rsidRPr="00FF0674">
        <w:rPr>
          <w:rFonts w:asciiTheme="minorHAnsi" w:hAnsiTheme="minorHAnsi" w:cs="Arial Narrow"/>
          <w:sz w:val="20"/>
          <w:szCs w:val="20"/>
        </w:rPr>
        <w:t>ica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z w:val="20"/>
          <w:szCs w:val="20"/>
        </w:rPr>
        <w:t>los</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De</w:t>
      </w:r>
      <w:r w:rsidRPr="00FF0674">
        <w:rPr>
          <w:rFonts w:asciiTheme="minorHAnsi" w:hAnsiTheme="minorHAnsi" w:cs="Arial Narrow"/>
          <w:spacing w:val="-1"/>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hu</w:t>
      </w:r>
      <w:r w:rsidRPr="00FF0674">
        <w:rPr>
          <w:rFonts w:asciiTheme="minorHAnsi" w:hAnsiTheme="minorHAnsi" w:cs="Arial Narrow"/>
          <w:spacing w:val="-1"/>
          <w:sz w:val="20"/>
          <w:szCs w:val="20"/>
        </w:rPr>
        <w:t>me</w:t>
      </w:r>
      <w:r w:rsidRPr="00FF0674">
        <w:rPr>
          <w:rFonts w:asciiTheme="minorHAnsi" w:hAnsiTheme="minorHAnsi" w:cs="Arial Narrow"/>
          <w:spacing w:val="1"/>
          <w:sz w:val="20"/>
          <w:szCs w:val="20"/>
        </w:rPr>
        <w:t>da</w:t>
      </w:r>
      <w:r w:rsidRPr="00FF0674">
        <w:rPr>
          <w:rFonts w:asciiTheme="minorHAnsi" w:hAnsiTheme="minorHAnsi" w:cs="Arial Narrow"/>
          <w:sz w:val="20"/>
          <w:szCs w:val="20"/>
        </w:rPr>
        <w:t>d.</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15</w:t>
      </w:r>
      <w:r w:rsidRPr="00FF0674">
        <w:rPr>
          <w:rFonts w:asciiTheme="minorHAnsi" w:hAnsiTheme="minorHAnsi" w:cs="Arial Narrow"/>
          <w:spacing w:val="-1"/>
          <w:sz w:val="20"/>
          <w:szCs w:val="20"/>
        </w:rPr>
        <w:t>1</w:t>
      </w:r>
      <w:r w:rsidRPr="00FF0674">
        <w:rPr>
          <w:rFonts w:asciiTheme="minorHAnsi" w:hAnsiTheme="minorHAnsi" w:cs="Arial Narrow"/>
          <w:spacing w:val="1"/>
          <w:sz w:val="20"/>
          <w:szCs w:val="20"/>
        </w:rPr>
        <w:t>6</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w:t>
      </w:r>
      <w:r w:rsidRPr="00FF0674">
        <w:rPr>
          <w:rFonts w:asciiTheme="minorHAnsi" w:hAnsiTheme="minorHAnsi" w:cs="Arial Narrow"/>
          <w:spacing w:val="-1"/>
          <w:sz w:val="20"/>
          <w:szCs w:val="20"/>
        </w:rPr>
        <w:t xml:space="preserve"> 2</w:t>
      </w:r>
      <w:r w:rsidRPr="00FF0674">
        <w:rPr>
          <w:rFonts w:asciiTheme="minorHAnsi" w:hAnsiTheme="minorHAnsi" w:cs="Arial Narrow"/>
          <w:spacing w:val="1"/>
          <w:sz w:val="20"/>
          <w:szCs w:val="20"/>
        </w:rPr>
        <w:t>0</w:t>
      </w:r>
      <w:r w:rsidRPr="00FF0674">
        <w:rPr>
          <w:rFonts w:asciiTheme="minorHAnsi" w:hAnsiTheme="minorHAnsi" w:cs="Arial Narrow"/>
          <w:spacing w:val="-1"/>
          <w:sz w:val="20"/>
          <w:szCs w:val="20"/>
        </w:rPr>
        <w:t>1</w:t>
      </w:r>
      <w:r w:rsidRPr="00FF0674">
        <w:rPr>
          <w:rFonts w:asciiTheme="minorHAnsi" w:hAnsiTheme="minorHAnsi" w:cs="Arial Narrow"/>
          <w:sz w:val="20"/>
          <w:szCs w:val="20"/>
        </w:rPr>
        <w:t>0</w:t>
      </w:r>
      <w:r w:rsidRPr="00FF0674">
        <w:rPr>
          <w:rFonts w:asciiTheme="minorHAnsi" w:hAnsiTheme="minorHAnsi" w:cs="Arial Narrow"/>
          <w:spacing w:val="-9"/>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1"/>
          <w:sz w:val="20"/>
          <w:szCs w:val="20"/>
        </w:rPr>
        <w:t>áni</w:t>
      </w:r>
      <w:r w:rsidRPr="00FF0674">
        <w:rPr>
          <w:rFonts w:asciiTheme="minorHAnsi" w:hAnsiTheme="minorHAnsi" w:cs="Arial Narrow"/>
          <w:sz w:val="20"/>
          <w:szCs w:val="20"/>
        </w:rPr>
        <w:t>ca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z w:val="20"/>
          <w:szCs w:val="20"/>
        </w:rPr>
        <w:t>los –</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sid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te</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en</w:t>
      </w:r>
      <w:r w:rsidRPr="00FF0674">
        <w:rPr>
          <w:rFonts w:asciiTheme="minorHAnsi" w:hAnsiTheme="minorHAnsi" w:cs="Arial Narrow"/>
          <w:sz w:val="20"/>
          <w:szCs w:val="20"/>
        </w:rPr>
        <w:t>o.</w:t>
      </w:r>
    </w:p>
    <w:p w:rsidR="00F774FA" w:rsidRPr="00FF0674" w:rsidRDefault="00F774FA" w:rsidP="00F774FA">
      <w:pPr>
        <w:pStyle w:val="Sinespaciado"/>
        <w:jc w:val="both"/>
        <w:rPr>
          <w:rFonts w:asciiTheme="minorHAnsi" w:hAnsiTheme="minorHAnsi" w:cs="Arial Narrow"/>
          <w:sz w:val="20"/>
          <w:szCs w:val="20"/>
        </w:rPr>
      </w:pPr>
      <w:r w:rsidRPr="00FF0674">
        <w:rPr>
          <w:rFonts w:asciiTheme="minorHAnsi" w:hAnsiTheme="minorHAnsi" w:cs="Arial Narrow"/>
          <w:sz w:val="20"/>
          <w:szCs w:val="20"/>
        </w:rPr>
        <w:t>NCh</w:t>
      </w:r>
      <w:r w:rsidRPr="00FF0674">
        <w:rPr>
          <w:rFonts w:asciiTheme="minorHAnsi" w:hAnsiTheme="minorHAnsi" w:cs="Arial Narrow"/>
          <w:spacing w:val="1"/>
          <w:sz w:val="20"/>
          <w:szCs w:val="20"/>
        </w:rPr>
        <w:t>15</w:t>
      </w:r>
      <w:r w:rsidRPr="00FF0674">
        <w:rPr>
          <w:rFonts w:asciiTheme="minorHAnsi" w:hAnsiTheme="minorHAnsi" w:cs="Arial Narrow"/>
          <w:spacing w:val="-1"/>
          <w:sz w:val="20"/>
          <w:szCs w:val="20"/>
        </w:rPr>
        <w:t>3</w:t>
      </w:r>
      <w:r w:rsidRPr="00FF0674">
        <w:rPr>
          <w:rFonts w:asciiTheme="minorHAnsi" w:hAnsiTheme="minorHAnsi" w:cs="Arial Narrow"/>
          <w:spacing w:val="1"/>
          <w:sz w:val="20"/>
          <w:szCs w:val="20"/>
        </w:rPr>
        <w:t>4</w:t>
      </w:r>
      <w:r w:rsidRPr="00FF0674">
        <w:rPr>
          <w:rFonts w:asciiTheme="minorHAnsi" w:hAnsiTheme="minorHAnsi" w:cs="Arial Narrow"/>
          <w:sz w:val="20"/>
          <w:szCs w:val="20"/>
        </w:rPr>
        <w:t>/1</w:t>
      </w:r>
      <w:r w:rsidRPr="00FF0674">
        <w:rPr>
          <w:rFonts w:asciiTheme="minorHAnsi" w:hAnsiTheme="minorHAnsi" w:cs="Arial Narrow"/>
          <w:spacing w:val="21"/>
          <w:sz w:val="20"/>
          <w:szCs w:val="20"/>
        </w:rPr>
        <w:t xml:space="preserve"> </w:t>
      </w:r>
      <w:r w:rsidRPr="00FF0674">
        <w:rPr>
          <w:rFonts w:asciiTheme="minorHAnsi" w:hAnsiTheme="minorHAnsi" w:cs="Arial Narrow"/>
          <w:spacing w:val="-2"/>
          <w:sz w:val="20"/>
          <w:szCs w:val="20"/>
        </w:rPr>
        <w:t>O</w:t>
      </w:r>
      <w:r w:rsidRPr="00FF0674">
        <w:rPr>
          <w:rFonts w:asciiTheme="minorHAnsi" w:hAnsiTheme="minorHAnsi" w:cs="Arial Narrow"/>
          <w:sz w:val="20"/>
          <w:szCs w:val="20"/>
        </w:rPr>
        <w:t>f</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2</w:t>
      </w:r>
      <w:r w:rsidRPr="00FF0674">
        <w:rPr>
          <w:rFonts w:asciiTheme="minorHAnsi" w:hAnsiTheme="minorHAnsi" w:cs="Arial Narrow"/>
          <w:spacing w:val="1"/>
          <w:sz w:val="20"/>
          <w:szCs w:val="20"/>
        </w:rPr>
        <w:t>00</w:t>
      </w:r>
      <w:r w:rsidRPr="00FF0674">
        <w:rPr>
          <w:rFonts w:asciiTheme="minorHAnsi" w:hAnsiTheme="minorHAnsi" w:cs="Arial Narrow"/>
          <w:sz w:val="20"/>
          <w:szCs w:val="20"/>
        </w:rPr>
        <w:t>8</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á</w:t>
      </w:r>
      <w:r w:rsidRPr="00FF0674">
        <w:rPr>
          <w:rFonts w:asciiTheme="minorHAnsi" w:hAnsiTheme="minorHAnsi" w:cs="Arial Narrow"/>
          <w:spacing w:val="1"/>
          <w:sz w:val="20"/>
          <w:szCs w:val="20"/>
        </w:rPr>
        <w:t>n</w:t>
      </w:r>
      <w:r w:rsidRPr="00FF0674">
        <w:rPr>
          <w:rFonts w:asciiTheme="minorHAnsi" w:hAnsiTheme="minorHAnsi" w:cs="Arial Narrow"/>
          <w:sz w:val="20"/>
          <w:szCs w:val="20"/>
        </w:rPr>
        <w:t>ica</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0"/>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z w:val="20"/>
          <w:szCs w:val="20"/>
        </w:rPr>
        <w:t>los</w:t>
      </w:r>
      <w:r w:rsidRPr="00FF0674">
        <w:rPr>
          <w:rFonts w:asciiTheme="minorHAnsi" w:hAnsiTheme="minorHAnsi" w:cs="Arial Narrow"/>
          <w:spacing w:val="23"/>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21"/>
          <w:sz w:val="20"/>
          <w:szCs w:val="20"/>
        </w:rPr>
        <w:t xml:space="preserve"> </w:t>
      </w:r>
      <w:r w:rsidRPr="00FF0674">
        <w:rPr>
          <w:rFonts w:asciiTheme="minorHAnsi" w:hAnsiTheme="minorHAnsi" w:cs="Arial Narrow"/>
          <w:sz w:val="20"/>
          <w:szCs w:val="20"/>
        </w:rPr>
        <w:t>Com</w:t>
      </w:r>
      <w:r w:rsidRPr="00FF0674">
        <w:rPr>
          <w:rFonts w:asciiTheme="minorHAnsi" w:hAnsiTheme="minorHAnsi" w:cs="Arial Narrow"/>
          <w:spacing w:val="-2"/>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ct</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2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n</w:t>
      </w:r>
      <w:r w:rsidRPr="00FF0674">
        <w:rPr>
          <w:rFonts w:asciiTheme="minorHAnsi" w:hAnsiTheme="minorHAnsi" w:cs="Arial Narrow"/>
          <w:spacing w:val="18"/>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isón</w:t>
      </w:r>
      <w:r w:rsidRPr="00FF0674">
        <w:rPr>
          <w:rFonts w:asciiTheme="minorHAnsi" w:hAnsiTheme="minorHAnsi" w:cs="Arial Narrow"/>
          <w:spacing w:val="18"/>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8"/>
          <w:sz w:val="20"/>
          <w:szCs w:val="20"/>
        </w:rPr>
        <w:t xml:space="preserve"> </w:t>
      </w:r>
      <w:r w:rsidRPr="00FF0674">
        <w:rPr>
          <w:rFonts w:asciiTheme="minorHAnsi" w:hAnsiTheme="minorHAnsi" w:cs="Arial Narrow"/>
          <w:spacing w:val="1"/>
          <w:sz w:val="20"/>
          <w:szCs w:val="20"/>
        </w:rPr>
        <w:t>4</w:t>
      </w:r>
      <w:r w:rsidRPr="00FF0674">
        <w:rPr>
          <w:rFonts w:asciiTheme="minorHAnsi" w:hAnsiTheme="minorHAnsi" w:cs="Arial Narrow"/>
          <w:sz w:val="20"/>
          <w:szCs w:val="20"/>
        </w:rPr>
        <w:t>.5</w:t>
      </w:r>
      <w:r w:rsidRPr="00FF0674">
        <w:rPr>
          <w:rFonts w:asciiTheme="minorHAnsi" w:hAnsiTheme="minorHAnsi" w:cs="Arial Narrow"/>
          <w:spacing w:val="21"/>
          <w:sz w:val="20"/>
          <w:szCs w:val="20"/>
        </w:rPr>
        <w:t xml:space="preserve"> </w:t>
      </w:r>
      <w:r w:rsidRPr="00FF0674">
        <w:rPr>
          <w:rFonts w:asciiTheme="minorHAnsi" w:hAnsiTheme="minorHAnsi" w:cs="Arial Narrow"/>
          <w:spacing w:val="-2"/>
          <w:sz w:val="20"/>
          <w:szCs w:val="20"/>
        </w:rPr>
        <w:t>k</w:t>
      </w:r>
      <w:r w:rsidRPr="00FF0674">
        <w:rPr>
          <w:rFonts w:asciiTheme="minorHAnsi" w:hAnsiTheme="minorHAnsi" w:cs="Arial Narrow"/>
          <w:sz w:val="20"/>
          <w:szCs w:val="20"/>
        </w:rPr>
        <w:t>g</w:t>
      </w:r>
      <w:r w:rsidRPr="00FF0674">
        <w:rPr>
          <w:rFonts w:asciiTheme="minorHAnsi" w:hAnsiTheme="minorHAnsi" w:cs="Arial Narrow"/>
          <w:spacing w:val="20"/>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7"/>
          <w:sz w:val="20"/>
          <w:szCs w:val="20"/>
        </w:rPr>
        <w:t xml:space="preserve"> </w:t>
      </w:r>
      <w:r w:rsidRPr="00FF0674">
        <w:rPr>
          <w:rFonts w:asciiTheme="minorHAnsi" w:hAnsiTheme="minorHAnsi" w:cs="Arial Narrow"/>
          <w:spacing w:val="1"/>
          <w:sz w:val="20"/>
          <w:szCs w:val="20"/>
        </w:rPr>
        <w:t>45</w:t>
      </w:r>
      <w:r w:rsidRPr="00FF0674">
        <w:rPr>
          <w:rFonts w:asciiTheme="minorHAnsi" w:hAnsiTheme="minorHAnsi" w:cs="Arial Narrow"/>
          <w:sz w:val="20"/>
          <w:szCs w:val="20"/>
        </w:rPr>
        <w:t>7</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z w:val="20"/>
          <w:szCs w:val="20"/>
        </w:rPr>
        <w:t>m</w:t>
      </w:r>
      <w:r w:rsidRPr="00FF0674">
        <w:rPr>
          <w:rFonts w:asciiTheme="minorHAnsi" w:hAnsiTheme="minorHAnsi" w:cs="Arial Narrow"/>
          <w:spacing w:val="19"/>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 c</w:t>
      </w:r>
      <w:r w:rsidRPr="00FF0674">
        <w:rPr>
          <w:rFonts w:asciiTheme="minorHAnsi" w:hAnsiTheme="minorHAnsi" w:cs="Arial Narrow"/>
          <w:spacing w:val="1"/>
          <w:sz w:val="20"/>
          <w:szCs w:val="20"/>
        </w:rPr>
        <w:t>a</w:t>
      </w:r>
      <w:r w:rsidRPr="00FF0674">
        <w:rPr>
          <w:rFonts w:asciiTheme="minorHAnsi" w:hAnsiTheme="minorHAnsi" w:cs="Arial Narrow"/>
          <w:sz w:val="20"/>
          <w:szCs w:val="20"/>
        </w:rPr>
        <w:t>í</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z w:val="20"/>
          <w:szCs w:val="20"/>
        </w:rPr>
        <w:t>.</w:t>
      </w:r>
    </w:p>
    <w:p w:rsidR="00F774FA" w:rsidRDefault="00F774FA" w:rsidP="00F774FA">
      <w:pPr>
        <w:pStyle w:val="Sinespaciado"/>
        <w:jc w:val="both"/>
        <w:rPr>
          <w:rFonts w:asciiTheme="minorHAnsi" w:hAnsiTheme="minorHAnsi" w:cs="Arial Narrow"/>
          <w:sz w:val="20"/>
          <w:szCs w:val="20"/>
        </w:rPr>
      </w:pPr>
    </w:p>
    <w:p w:rsidR="00F774FA" w:rsidRPr="00B42241" w:rsidRDefault="00F774FA" w:rsidP="00F774FA">
      <w:pPr>
        <w:pStyle w:val="Sinespaciado"/>
        <w:jc w:val="both"/>
        <w:rPr>
          <w:rFonts w:asciiTheme="minorHAnsi" w:hAnsiTheme="minorHAnsi" w:cs="Arial Narrow"/>
          <w:b/>
          <w:bCs/>
          <w:sz w:val="20"/>
          <w:szCs w:val="20"/>
        </w:rPr>
      </w:pPr>
      <w:proofErr w:type="gramStart"/>
      <w:r w:rsidRPr="00B42241">
        <w:rPr>
          <w:rFonts w:asciiTheme="minorHAnsi" w:hAnsiTheme="minorHAnsi" w:cs="Arial Narrow"/>
          <w:b/>
          <w:bCs/>
          <w:sz w:val="20"/>
          <w:szCs w:val="20"/>
        </w:rPr>
        <w:t>b.3.-</w:t>
      </w:r>
      <w:proofErr w:type="gramEnd"/>
      <w:r w:rsidRPr="00B42241">
        <w:rPr>
          <w:rFonts w:asciiTheme="minorHAnsi" w:hAnsiTheme="minorHAnsi" w:cs="Arial Narrow"/>
          <w:b/>
          <w:bCs/>
          <w:sz w:val="20"/>
          <w:szCs w:val="20"/>
        </w:rPr>
        <w:tab/>
      </w:r>
      <w:r w:rsidR="00B7529B">
        <w:rPr>
          <w:rFonts w:asciiTheme="minorHAnsi" w:hAnsiTheme="minorHAnsi" w:cs="Arial Narrow"/>
          <w:b/>
          <w:bCs/>
          <w:sz w:val="20"/>
          <w:szCs w:val="20"/>
        </w:rPr>
        <w:t>CRITERIOS</w:t>
      </w:r>
      <w:r w:rsidRPr="00B42241">
        <w:rPr>
          <w:rFonts w:asciiTheme="minorHAnsi" w:hAnsiTheme="minorHAnsi" w:cs="Arial Narrow"/>
          <w:b/>
          <w:bCs/>
          <w:sz w:val="20"/>
          <w:szCs w:val="20"/>
        </w:rPr>
        <w:t xml:space="preserve"> CONSTRUCTIVOS</w:t>
      </w:r>
    </w:p>
    <w:p w:rsidR="00F774FA" w:rsidRPr="00FF0674" w:rsidRDefault="00F774FA" w:rsidP="00F774FA">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Las aguas lluvias escurrirán gravitacionalmente hacia la calzada existente, esto se logra con la regularización de la pendiente transversal de la acera del 2% exigida por el SERVIU. Con esta solución se logra que las aguas lluvias no ingresen a las viviendas.</w:t>
      </w:r>
    </w:p>
    <w:p w:rsidR="00F774FA" w:rsidRPr="00FF0674" w:rsidRDefault="00F774FA" w:rsidP="00F774FA">
      <w:pPr>
        <w:pStyle w:val="Sinespaciado"/>
        <w:jc w:val="both"/>
        <w:rPr>
          <w:rFonts w:asciiTheme="minorHAnsi" w:hAnsiTheme="minorHAnsi"/>
          <w:sz w:val="20"/>
          <w:szCs w:val="20"/>
        </w:rPr>
      </w:pPr>
    </w:p>
    <w:p w:rsidR="00F774FA" w:rsidRPr="00FF0674" w:rsidRDefault="00F774FA" w:rsidP="00F774FA">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Será responsabilidad del contratista realizar los controles de calidad del hormigón considerado en la obra.</w:t>
      </w:r>
    </w:p>
    <w:p w:rsidR="00F774FA" w:rsidRPr="00FF0674" w:rsidRDefault="00F774FA" w:rsidP="00F774FA">
      <w:pPr>
        <w:pStyle w:val="Sinespaciado"/>
        <w:jc w:val="both"/>
        <w:rPr>
          <w:rFonts w:asciiTheme="minorHAnsi" w:hAnsiTheme="minorHAnsi"/>
          <w:sz w:val="20"/>
          <w:szCs w:val="20"/>
        </w:rPr>
      </w:pPr>
    </w:p>
    <w:p w:rsidR="00F774FA" w:rsidRPr="00FF0674" w:rsidRDefault="00F774FA" w:rsidP="00F774FA">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No se </w:t>
      </w:r>
      <w:proofErr w:type="spellStart"/>
      <w:r w:rsidRPr="00FF0674">
        <w:rPr>
          <w:rFonts w:asciiTheme="minorHAnsi" w:hAnsiTheme="minorHAnsi" w:cs="Arial Narrow"/>
          <w:spacing w:val="1"/>
          <w:sz w:val="20"/>
          <w:szCs w:val="20"/>
        </w:rPr>
        <w:t>recepcionarán</w:t>
      </w:r>
      <w:proofErr w:type="spellEnd"/>
      <w:r w:rsidRPr="00FF0674">
        <w:rPr>
          <w:rFonts w:asciiTheme="minorHAnsi" w:hAnsiTheme="minorHAnsi" w:cs="Arial Narrow"/>
          <w:spacing w:val="1"/>
          <w:sz w:val="20"/>
          <w:szCs w:val="20"/>
        </w:rPr>
        <w:t xml:space="preserve"> pavimentos que cumplan con los criterios de rechazo definidos por el SERVIU, conforme a lo señalado en el documento “Manual de pavimentación y aguas lluvias” ubicado en “Manuales y Normativas” de la página </w:t>
      </w:r>
      <w:hyperlink r:id="rId8" w:history="1">
        <w:r w:rsidRPr="00FF0674">
          <w:rPr>
            <w:rFonts w:asciiTheme="minorHAnsi" w:hAnsiTheme="minorHAnsi" w:cs="Arial Narrow"/>
            <w:spacing w:val="1"/>
            <w:sz w:val="20"/>
            <w:szCs w:val="20"/>
          </w:rPr>
          <w:t>http://www.serviurm.cl/pavimentacion.</w:t>
        </w:r>
      </w:hyperlink>
    </w:p>
    <w:p w:rsidR="001A1247" w:rsidRDefault="001A1247" w:rsidP="00A211E9">
      <w:pPr>
        <w:ind w:left="284"/>
        <w:jc w:val="both"/>
        <w:rPr>
          <w:rFonts w:asciiTheme="minorHAnsi" w:hAnsiTheme="minorHAnsi" w:cs="Tahoma"/>
          <w:noProof w:val="0"/>
          <w:sz w:val="20"/>
          <w:szCs w:val="20"/>
        </w:rPr>
      </w:pPr>
    </w:p>
    <w:p w:rsidR="001A1247" w:rsidRPr="00C04C78" w:rsidRDefault="001A1247" w:rsidP="00C04C78">
      <w:pPr>
        <w:pStyle w:val="Sinespaciado"/>
        <w:jc w:val="both"/>
        <w:rPr>
          <w:rFonts w:asciiTheme="minorHAnsi" w:hAnsiTheme="minorHAnsi" w:cs="Arial Narrow"/>
          <w:b/>
          <w:bCs/>
          <w:sz w:val="20"/>
          <w:szCs w:val="20"/>
        </w:rPr>
      </w:pPr>
      <w:proofErr w:type="gramStart"/>
      <w:r w:rsidRPr="00C04C78">
        <w:rPr>
          <w:rFonts w:asciiTheme="minorHAnsi" w:hAnsiTheme="minorHAnsi" w:cs="Arial Narrow"/>
          <w:b/>
          <w:bCs/>
          <w:sz w:val="20"/>
          <w:szCs w:val="20"/>
        </w:rPr>
        <w:t>b.4</w:t>
      </w:r>
      <w:r w:rsidR="00C04C78" w:rsidRPr="00C04C78">
        <w:rPr>
          <w:rFonts w:asciiTheme="minorHAnsi" w:hAnsiTheme="minorHAnsi" w:cs="Arial Narrow"/>
          <w:b/>
          <w:bCs/>
          <w:sz w:val="20"/>
          <w:szCs w:val="20"/>
        </w:rPr>
        <w:t>.</w:t>
      </w:r>
      <w:r w:rsidR="00E50DA3">
        <w:rPr>
          <w:rFonts w:asciiTheme="minorHAnsi" w:hAnsiTheme="minorHAnsi" w:cs="Arial Narrow"/>
          <w:b/>
          <w:bCs/>
          <w:sz w:val="20"/>
          <w:szCs w:val="20"/>
        </w:rPr>
        <w:t>-</w:t>
      </w:r>
      <w:proofErr w:type="gramEnd"/>
      <w:r w:rsidRPr="00C04C78">
        <w:rPr>
          <w:rFonts w:asciiTheme="minorHAnsi" w:hAnsiTheme="minorHAnsi" w:cs="Arial Narrow"/>
          <w:b/>
          <w:bCs/>
          <w:sz w:val="20"/>
          <w:szCs w:val="20"/>
        </w:rPr>
        <w:tab/>
      </w:r>
      <w:r w:rsidR="00C04C78" w:rsidRPr="00C04C78">
        <w:rPr>
          <w:rFonts w:asciiTheme="minorHAnsi" w:hAnsiTheme="minorHAnsi" w:cs="Arial Narrow"/>
          <w:b/>
          <w:bCs/>
          <w:sz w:val="20"/>
          <w:szCs w:val="20"/>
        </w:rPr>
        <w:t>REPARACIONES Y REPOSICIONES</w:t>
      </w:r>
    </w:p>
    <w:p w:rsidR="00664192" w:rsidRDefault="001A1247" w:rsidP="00C04C78">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Durante la ejecución de la obra el contratista deberá tomar todas las medidas necesarias para no dañar las obras existentes. Toda superficie, instalación u otro elemento existente que haya sido afectado durante el desarrollo de la obra, deberá ser reparado o repuesto y entregado al menos en las mismas condiciones en que se encontraba al inicio de las obras, sin costo para el mandante y a entero coste para el contratista. </w:t>
      </w:r>
    </w:p>
    <w:p w:rsidR="00664192" w:rsidRDefault="00664192" w:rsidP="00C04C78">
      <w:pPr>
        <w:pStyle w:val="Sinespaciado"/>
        <w:jc w:val="both"/>
        <w:rPr>
          <w:rFonts w:asciiTheme="minorHAnsi" w:hAnsiTheme="minorHAnsi" w:cs="Arial Narrow"/>
          <w:spacing w:val="1"/>
          <w:sz w:val="20"/>
          <w:szCs w:val="20"/>
        </w:rPr>
      </w:pPr>
    </w:p>
    <w:p w:rsidR="001A1247" w:rsidRPr="00FF0674" w:rsidRDefault="001A1247"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deberá entregar los accesos vehiculares existentes operativos para el ingreso de los vehículos, realizando los rellenos y reposiciones con la vereda por la posible nueva pendiente y desarrollo que entregue el nuevo ancho de la vereda proyectada.</w:t>
      </w:r>
      <w:r w:rsidR="006C596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El contratista se hará cargo de mantener en perfecto estado las áreas verdes y arboles existentes en las aceras donde interviene el proyecto de vereda.</w:t>
      </w:r>
    </w:p>
    <w:p w:rsidR="00E50DA3" w:rsidRDefault="00E50DA3" w:rsidP="00664192">
      <w:pPr>
        <w:ind w:left="284"/>
        <w:jc w:val="both"/>
        <w:rPr>
          <w:rFonts w:asciiTheme="minorHAnsi" w:hAnsiTheme="minorHAnsi" w:cs="Tahoma"/>
          <w:noProof w:val="0"/>
          <w:sz w:val="20"/>
          <w:szCs w:val="20"/>
        </w:rPr>
      </w:pPr>
    </w:p>
    <w:p w:rsidR="00E50DA3" w:rsidRPr="00E50DA3" w:rsidRDefault="00E50DA3" w:rsidP="00664192">
      <w:pPr>
        <w:pStyle w:val="Sinespaciado"/>
        <w:jc w:val="both"/>
        <w:rPr>
          <w:rFonts w:asciiTheme="minorHAnsi" w:hAnsiTheme="minorHAnsi" w:cs="Arial Narrow"/>
          <w:b/>
          <w:bCs/>
          <w:sz w:val="20"/>
          <w:szCs w:val="20"/>
        </w:rPr>
      </w:pPr>
      <w:proofErr w:type="gramStart"/>
      <w:r w:rsidRPr="00E50DA3">
        <w:rPr>
          <w:rFonts w:asciiTheme="minorHAnsi" w:hAnsiTheme="minorHAnsi" w:cs="Arial Narrow"/>
          <w:b/>
          <w:bCs/>
          <w:sz w:val="20"/>
          <w:szCs w:val="20"/>
        </w:rPr>
        <w:t>b.5</w:t>
      </w:r>
      <w:r>
        <w:rPr>
          <w:rFonts w:asciiTheme="minorHAnsi" w:hAnsiTheme="minorHAnsi" w:cs="Arial Narrow"/>
          <w:b/>
          <w:bCs/>
          <w:sz w:val="20"/>
          <w:szCs w:val="20"/>
        </w:rPr>
        <w:t>.-</w:t>
      </w:r>
      <w:proofErr w:type="gramEnd"/>
      <w:r>
        <w:rPr>
          <w:rFonts w:asciiTheme="minorHAnsi" w:hAnsiTheme="minorHAnsi" w:cs="Arial Narrow"/>
          <w:b/>
          <w:bCs/>
          <w:sz w:val="20"/>
          <w:szCs w:val="20"/>
        </w:rPr>
        <w:tab/>
      </w:r>
      <w:r w:rsidR="00B7529B">
        <w:rPr>
          <w:rFonts w:asciiTheme="minorHAnsi" w:hAnsiTheme="minorHAnsi" w:cs="Arial Narrow"/>
          <w:b/>
          <w:bCs/>
          <w:sz w:val="20"/>
          <w:szCs w:val="20"/>
        </w:rPr>
        <w:t>INSPECCIÓN TÉ</w:t>
      </w:r>
      <w:r w:rsidRPr="00E50DA3">
        <w:rPr>
          <w:rFonts w:asciiTheme="minorHAnsi" w:hAnsiTheme="minorHAnsi" w:cs="Arial Narrow"/>
          <w:b/>
          <w:bCs/>
          <w:sz w:val="20"/>
          <w:szCs w:val="20"/>
        </w:rPr>
        <w:t>CNICA DE LA OBRA</w:t>
      </w:r>
    </w:p>
    <w:p w:rsidR="00E50DA3" w:rsidRDefault="00E50DA3"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Municipalidad designará al menos un profesional como Inspector Técnico de Obras, cuya función será la de velar por el cumplimiento de las presentes especificaciones técnicas y todos los antecedentes técnicos para el adecuado desarrollo del proyecto.</w:t>
      </w:r>
      <w:r w:rsidR="00DA5937">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Sin perjuicio de lo anterior, las obras de pavimentación consideradas en el proyecto serán inspeccionadas por un inspector externo del SERVIU RM conforme a la Ley y al conjunto de normas y especificaciones que establece dicho organismo.</w:t>
      </w:r>
    </w:p>
    <w:p w:rsidR="00664192" w:rsidRDefault="00664192" w:rsidP="00E50DA3">
      <w:pPr>
        <w:pStyle w:val="Sinespaciado"/>
        <w:rPr>
          <w:rFonts w:asciiTheme="minorHAnsi" w:hAnsiTheme="minorHAnsi" w:cs="Arial Narrow"/>
          <w:spacing w:val="1"/>
          <w:sz w:val="20"/>
          <w:szCs w:val="20"/>
        </w:rPr>
      </w:pPr>
    </w:p>
    <w:p w:rsidR="009014FF" w:rsidRPr="009014FF" w:rsidRDefault="00CF6040" w:rsidP="00664192">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b.6.-</w:t>
      </w:r>
      <w:proofErr w:type="gramEnd"/>
      <w:r>
        <w:rPr>
          <w:rFonts w:asciiTheme="minorHAnsi" w:hAnsiTheme="minorHAnsi" w:cs="Arial Narrow"/>
          <w:b/>
          <w:bCs/>
          <w:sz w:val="20"/>
          <w:szCs w:val="20"/>
        </w:rPr>
        <w:tab/>
        <w:t>CALIDAD DE LOS MA</w:t>
      </w:r>
      <w:r w:rsidR="009014FF" w:rsidRPr="009014FF">
        <w:rPr>
          <w:rFonts w:asciiTheme="minorHAnsi" w:hAnsiTheme="minorHAnsi" w:cs="Arial Narrow"/>
          <w:b/>
          <w:bCs/>
          <w:sz w:val="20"/>
          <w:szCs w:val="20"/>
        </w:rPr>
        <w:t>TERIALES</w:t>
      </w:r>
    </w:p>
    <w:p w:rsidR="009014FF" w:rsidRPr="00FF0674" w:rsidRDefault="009014FF"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Las obras a ejecutar deberán ser entregadas en un perfecto acabado, por lo cual el Contratista deberá tomar todas las medidas para este efecto, aun cuando no se incluyan en las presentes Especificaciones.</w:t>
      </w:r>
    </w:p>
    <w:p w:rsidR="009014FF" w:rsidRPr="00FF0674" w:rsidRDefault="009014FF" w:rsidP="00664192">
      <w:pPr>
        <w:pStyle w:val="Sinespaciado"/>
        <w:jc w:val="both"/>
        <w:rPr>
          <w:rFonts w:asciiTheme="minorHAnsi" w:hAnsiTheme="minorHAnsi"/>
          <w:sz w:val="20"/>
          <w:szCs w:val="20"/>
        </w:rPr>
      </w:pPr>
    </w:p>
    <w:p w:rsidR="009014FF" w:rsidRPr="00FF0674" w:rsidRDefault="009014FF"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Los materiales a utilizar en las diversas faenas deberán ser de primera calidad y corresponder a los especificados. En los casos de cambio o substitución de algún material especificado, expresamente por otro similar, éstos deberán ser consultados previamente al ITO y Mandante, para contar con su aprobación.</w:t>
      </w:r>
    </w:p>
    <w:p w:rsidR="009014FF" w:rsidRPr="00FF0674" w:rsidRDefault="009014FF" w:rsidP="00664192">
      <w:pPr>
        <w:pStyle w:val="Sinespaciado"/>
        <w:jc w:val="both"/>
        <w:rPr>
          <w:rFonts w:asciiTheme="minorHAnsi" w:hAnsiTheme="minorHAnsi"/>
          <w:sz w:val="20"/>
          <w:szCs w:val="20"/>
        </w:rPr>
      </w:pPr>
    </w:p>
    <w:p w:rsidR="009014FF" w:rsidRPr="00FF0674" w:rsidRDefault="009014FF" w:rsidP="00664192">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considera y se exige realizar los ensayes de laboratorio indispensables y obligatorios para asegurar la resistencia y permanencia de la obra en el tiempo, los cuales serán determinados por la ITO y/u otras entidades enmarcadas en el ámbito legal de la obra como son las exigencias del SERVIU.</w:t>
      </w:r>
    </w:p>
    <w:p w:rsidR="00E810A5" w:rsidRDefault="00E810A5" w:rsidP="00664192">
      <w:pPr>
        <w:ind w:left="284"/>
        <w:jc w:val="both"/>
        <w:rPr>
          <w:rFonts w:asciiTheme="minorHAnsi" w:hAnsiTheme="minorHAnsi" w:cs="Tahoma"/>
          <w:noProof w:val="0"/>
          <w:sz w:val="20"/>
          <w:szCs w:val="20"/>
        </w:rPr>
      </w:pPr>
    </w:p>
    <w:p w:rsidR="00E810A5" w:rsidRPr="00E810A5" w:rsidRDefault="003A4963" w:rsidP="005041AF">
      <w:pPr>
        <w:pStyle w:val="Sinespaciado"/>
        <w:jc w:val="both"/>
        <w:rPr>
          <w:rFonts w:asciiTheme="minorHAnsi" w:hAnsiTheme="minorHAnsi" w:cs="Arial Narrow"/>
          <w:b/>
          <w:bCs/>
          <w:sz w:val="20"/>
          <w:szCs w:val="20"/>
        </w:rPr>
      </w:pPr>
      <w:proofErr w:type="gramStart"/>
      <w:r>
        <w:rPr>
          <w:rFonts w:asciiTheme="minorHAnsi" w:hAnsiTheme="minorHAnsi" w:cs="Arial Narrow"/>
          <w:b/>
          <w:bCs/>
          <w:sz w:val="20"/>
          <w:szCs w:val="20"/>
        </w:rPr>
        <w:t>b.7.-</w:t>
      </w:r>
      <w:proofErr w:type="gramEnd"/>
      <w:r>
        <w:rPr>
          <w:rFonts w:asciiTheme="minorHAnsi" w:hAnsiTheme="minorHAnsi" w:cs="Arial Narrow"/>
          <w:b/>
          <w:bCs/>
          <w:sz w:val="20"/>
          <w:szCs w:val="20"/>
        </w:rPr>
        <w:tab/>
        <w:t>MEDIDAS DE MITIGACIÓ</w:t>
      </w:r>
      <w:r w:rsidR="00E810A5" w:rsidRPr="00E810A5">
        <w:rPr>
          <w:rFonts w:asciiTheme="minorHAnsi" w:hAnsiTheme="minorHAnsi" w:cs="Arial Narrow"/>
          <w:b/>
          <w:bCs/>
          <w:sz w:val="20"/>
          <w:szCs w:val="20"/>
        </w:rPr>
        <w:t>N</w:t>
      </w:r>
    </w:p>
    <w:p w:rsidR="00E810A5" w:rsidRPr="00FF0674" w:rsidRDefault="00E810A5"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El contratista fuera de la Carta Gantt corregida indicada en las Bases Administrativas, deberá también presentar a la ITO, dentro de los </w:t>
      </w:r>
      <w:r w:rsidR="00880069">
        <w:rPr>
          <w:rFonts w:asciiTheme="minorHAnsi" w:hAnsiTheme="minorHAnsi" w:cs="Arial Narrow"/>
          <w:spacing w:val="1"/>
          <w:sz w:val="20"/>
          <w:szCs w:val="20"/>
        </w:rPr>
        <w:t>5</w:t>
      </w:r>
      <w:r w:rsidR="00880069"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 xml:space="preserve">días corridos después de firmado el contrato, un Plan de Mitigación de la Obra, que considere e indique la forma de resguardar la entrada peatonal y vehicular a la obra, además del desplazamiento seguro de los peatones en el entorno de la obra, mediante balizas, mallas, barreras u otros elementos de seguridad, además de un plan de desvíos si fuese necesario. </w:t>
      </w:r>
    </w:p>
    <w:p w:rsidR="00E810A5" w:rsidRPr="00FF0674" w:rsidRDefault="00E810A5" w:rsidP="005041AF">
      <w:pPr>
        <w:pStyle w:val="Sinespaciado"/>
        <w:jc w:val="both"/>
        <w:rPr>
          <w:rFonts w:asciiTheme="minorHAnsi" w:hAnsiTheme="minorHAnsi"/>
          <w:sz w:val="20"/>
          <w:szCs w:val="20"/>
        </w:rPr>
      </w:pPr>
    </w:p>
    <w:p w:rsidR="00E810A5" w:rsidRPr="00FF0674" w:rsidRDefault="00E810A5"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Al intervenir un acceso vehicular se informará al afectado, debiendo coordinar el momento de hacerlo para no afectar el avance de obra y al residen</w:t>
      </w:r>
      <w:r w:rsidR="00DA5937">
        <w:rPr>
          <w:rFonts w:asciiTheme="minorHAnsi" w:hAnsiTheme="minorHAnsi" w:cs="Arial Narrow"/>
          <w:spacing w:val="1"/>
          <w:sz w:val="20"/>
          <w:szCs w:val="20"/>
        </w:rPr>
        <w:t xml:space="preserve">te. </w:t>
      </w:r>
      <w:r w:rsidRPr="00FF0674">
        <w:rPr>
          <w:rFonts w:asciiTheme="minorHAnsi" w:hAnsiTheme="minorHAnsi" w:cs="Arial Narrow"/>
          <w:spacing w:val="1"/>
          <w:sz w:val="20"/>
          <w:szCs w:val="20"/>
        </w:rPr>
        <w:t>El ingreso a las propiedades debe ser asegurado de manera permanente, tomando todas las precauciones necesarias.</w:t>
      </w:r>
    </w:p>
    <w:p w:rsidR="00E810A5" w:rsidRPr="00FF0674" w:rsidRDefault="00E810A5" w:rsidP="005041AF">
      <w:pPr>
        <w:pStyle w:val="Sinespaciado"/>
        <w:jc w:val="both"/>
        <w:rPr>
          <w:rFonts w:asciiTheme="minorHAnsi" w:hAnsiTheme="minorHAnsi"/>
          <w:sz w:val="20"/>
          <w:szCs w:val="20"/>
        </w:rPr>
      </w:pPr>
    </w:p>
    <w:p w:rsidR="00E810A5" w:rsidRPr="00FF0674" w:rsidRDefault="00E810A5"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Sobre eventuales interferencias de las faenas con servicios eléctricos, telefónicos, de riego, sanitarios y otros similares, el contratista deberá realizar las gestiones que corresponda para la correcta ejecución del proyecto, de modo de disminuir el impacto de las obras en la población.</w:t>
      </w:r>
    </w:p>
    <w:p w:rsidR="00E810A5" w:rsidRDefault="00E810A5" w:rsidP="005041AF">
      <w:pPr>
        <w:ind w:left="284"/>
        <w:jc w:val="both"/>
        <w:rPr>
          <w:rFonts w:asciiTheme="minorHAnsi" w:hAnsiTheme="minorHAnsi" w:cs="Tahoma"/>
          <w:noProof w:val="0"/>
          <w:sz w:val="20"/>
          <w:szCs w:val="20"/>
        </w:rPr>
      </w:pPr>
    </w:p>
    <w:p w:rsidR="006C5964" w:rsidRDefault="006C5964" w:rsidP="005041AF">
      <w:pPr>
        <w:ind w:left="284"/>
        <w:jc w:val="both"/>
        <w:rPr>
          <w:rFonts w:asciiTheme="minorHAnsi" w:hAnsiTheme="minorHAnsi" w:cs="Tahoma"/>
          <w:noProof w:val="0"/>
          <w:sz w:val="20"/>
          <w:szCs w:val="20"/>
        </w:rPr>
      </w:pPr>
    </w:p>
    <w:p w:rsidR="006C5964" w:rsidRDefault="006C5964" w:rsidP="005041AF">
      <w:pPr>
        <w:ind w:left="284"/>
        <w:jc w:val="both"/>
        <w:rPr>
          <w:rFonts w:asciiTheme="minorHAnsi" w:hAnsiTheme="minorHAnsi" w:cs="Tahoma"/>
          <w:noProof w:val="0"/>
          <w:sz w:val="20"/>
          <w:szCs w:val="20"/>
        </w:rPr>
      </w:pPr>
    </w:p>
    <w:p w:rsidR="00DF4624" w:rsidRPr="00DF4624" w:rsidRDefault="00DF4624" w:rsidP="005041AF">
      <w:pPr>
        <w:pStyle w:val="Sinespaciado"/>
        <w:jc w:val="both"/>
        <w:rPr>
          <w:rFonts w:asciiTheme="minorHAnsi" w:hAnsiTheme="minorHAnsi" w:cs="Arial Narrow"/>
          <w:b/>
          <w:bCs/>
          <w:sz w:val="20"/>
          <w:szCs w:val="20"/>
        </w:rPr>
      </w:pPr>
      <w:proofErr w:type="gramStart"/>
      <w:r w:rsidRPr="00DF4624">
        <w:rPr>
          <w:rFonts w:asciiTheme="minorHAnsi" w:hAnsiTheme="minorHAnsi" w:cs="Arial Narrow"/>
          <w:b/>
          <w:bCs/>
          <w:sz w:val="20"/>
          <w:szCs w:val="20"/>
        </w:rPr>
        <w:t>b.8.-</w:t>
      </w:r>
      <w:proofErr w:type="gramEnd"/>
      <w:r w:rsidRPr="00DF4624">
        <w:rPr>
          <w:rFonts w:asciiTheme="minorHAnsi" w:hAnsiTheme="minorHAnsi" w:cs="Arial Narrow"/>
          <w:b/>
          <w:bCs/>
          <w:sz w:val="20"/>
          <w:szCs w:val="20"/>
        </w:rPr>
        <w:tab/>
        <w:t>LIBRO DE OBRAS</w:t>
      </w:r>
    </w:p>
    <w:p w:rsidR="00DF4624" w:rsidRPr="00FF0674" w:rsidRDefault="00DF4624"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La empresa constructora llevará un libro de obra (tipo </w:t>
      </w:r>
      <w:proofErr w:type="spellStart"/>
      <w:r w:rsidRPr="00FF0674">
        <w:rPr>
          <w:rFonts w:asciiTheme="minorHAnsi" w:hAnsiTheme="minorHAnsi" w:cs="Arial Narrow"/>
          <w:spacing w:val="1"/>
          <w:sz w:val="20"/>
          <w:szCs w:val="20"/>
        </w:rPr>
        <w:t>Manifold</w:t>
      </w:r>
      <w:proofErr w:type="spellEnd"/>
      <w:r w:rsidRPr="00FF0674">
        <w:rPr>
          <w:rFonts w:asciiTheme="minorHAnsi" w:hAnsiTheme="minorHAnsi" w:cs="Arial Narrow"/>
          <w:spacing w:val="1"/>
          <w:sz w:val="20"/>
          <w:szCs w:val="20"/>
        </w:rPr>
        <w:t xml:space="preserve"> triplicado), éste debe estar siempre en la obra, y en el libro de obra estarán anotadas oficialmente las instrucciones, ejecuciones y modificaciones de obra así como las multas, cuando éstas correspondan.</w:t>
      </w:r>
    </w:p>
    <w:p w:rsidR="00DF4624" w:rsidRPr="00FF0674" w:rsidRDefault="00DF4624" w:rsidP="005041AF">
      <w:pPr>
        <w:pStyle w:val="Sinespaciado"/>
        <w:jc w:val="both"/>
        <w:rPr>
          <w:rFonts w:asciiTheme="minorHAnsi" w:hAnsiTheme="minorHAnsi"/>
          <w:sz w:val="20"/>
          <w:szCs w:val="20"/>
        </w:rPr>
      </w:pPr>
    </w:p>
    <w:p w:rsidR="000A62EB" w:rsidRDefault="00DF4624"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No se podrán modificar los planos de diseño sin la debida aprobación de la </w:t>
      </w:r>
      <w:proofErr w:type="spellStart"/>
      <w:r w:rsidR="00D0184B">
        <w:rPr>
          <w:rFonts w:asciiTheme="minorHAnsi" w:hAnsiTheme="minorHAnsi" w:cs="Arial Narrow"/>
          <w:spacing w:val="1"/>
          <w:sz w:val="20"/>
          <w:szCs w:val="20"/>
        </w:rPr>
        <w:t>lTO</w:t>
      </w:r>
      <w:proofErr w:type="spellEnd"/>
      <w:r w:rsidR="00D0184B">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del Mandante</w:t>
      </w:r>
      <w:r w:rsidR="00D0184B">
        <w:rPr>
          <w:rFonts w:asciiTheme="minorHAnsi" w:hAnsiTheme="minorHAnsi" w:cs="Arial Narrow"/>
          <w:spacing w:val="1"/>
          <w:sz w:val="20"/>
          <w:szCs w:val="20"/>
        </w:rPr>
        <w:t xml:space="preserve"> y del Gobierno Regional Metropolitano de Santiago</w:t>
      </w:r>
      <w:r w:rsidRPr="00FF0674">
        <w:rPr>
          <w:rFonts w:asciiTheme="minorHAnsi" w:hAnsiTheme="minorHAnsi" w:cs="Arial Narrow"/>
          <w:spacing w:val="1"/>
          <w:sz w:val="20"/>
          <w:szCs w:val="20"/>
        </w:rPr>
        <w:t xml:space="preserve">. </w:t>
      </w:r>
    </w:p>
    <w:p w:rsidR="000A62EB" w:rsidRDefault="000A62EB" w:rsidP="005041AF">
      <w:pPr>
        <w:pStyle w:val="Sinespaciado"/>
        <w:jc w:val="both"/>
        <w:rPr>
          <w:rFonts w:asciiTheme="minorHAnsi" w:hAnsiTheme="minorHAnsi" w:cs="Arial Narrow"/>
          <w:spacing w:val="1"/>
          <w:sz w:val="20"/>
          <w:szCs w:val="20"/>
        </w:rPr>
      </w:pPr>
    </w:p>
    <w:p w:rsidR="00DF4624" w:rsidRPr="00FF0674" w:rsidRDefault="00DF4624" w:rsidP="005041A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En caso de existir contradicciones en las presentes especificaciones o entre ellas y los planos, éstas deberán ser señaladas por el contratista en el libro de obras y resueltas por el ITO.</w:t>
      </w:r>
    </w:p>
    <w:p w:rsidR="005F1318" w:rsidRPr="00FF0674" w:rsidRDefault="005F1318" w:rsidP="00DF4624">
      <w:pPr>
        <w:pStyle w:val="Sinespaciado"/>
        <w:rPr>
          <w:rFonts w:asciiTheme="minorHAnsi" w:hAnsiTheme="minorHAnsi" w:cs="Arial Narrow"/>
          <w:spacing w:val="1"/>
          <w:sz w:val="20"/>
          <w:szCs w:val="20"/>
        </w:rPr>
      </w:pPr>
    </w:p>
    <w:p w:rsidR="00DA5937" w:rsidRPr="00DA5937" w:rsidRDefault="00DA5937" w:rsidP="00DA5937">
      <w:pPr>
        <w:pStyle w:val="Sinespaciado"/>
        <w:jc w:val="both"/>
        <w:rPr>
          <w:rFonts w:asciiTheme="minorHAnsi" w:hAnsiTheme="minorHAnsi" w:cs="Arial Narrow"/>
          <w:b/>
          <w:bCs/>
          <w:sz w:val="20"/>
          <w:szCs w:val="20"/>
        </w:rPr>
      </w:pPr>
      <w:proofErr w:type="gramStart"/>
      <w:r w:rsidRPr="00DA5937">
        <w:rPr>
          <w:rFonts w:asciiTheme="minorHAnsi" w:hAnsiTheme="minorHAnsi" w:cs="Arial Narrow"/>
          <w:b/>
          <w:bCs/>
          <w:sz w:val="20"/>
          <w:szCs w:val="20"/>
        </w:rPr>
        <w:t>b.</w:t>
      </w:r>
      <w:r w:rsidRPr="00DA5937">
        <w:rPr>
          <w:rFonts w:asciiTheme="minorHAnsi" w:hAnsiTheme="minorHAnsi" w:cs="Arial Narrow"/>
          <w:b/>
          <w:bCs/>
          <w:spacing w:val="1"/>
          <w:sz w:val="20"/>
          <w:szCs w:val="20"/>
        </w:rPr>
        <w:t>9.-</w:t>
      </w:r>
      <w:proofErr w:type="gramEnd"/>
      <w:r w:rsidRPr="00DA5937">
        <w:rPr>
          <w:rFonts w:asciiTheme="minorHAnsi" w:hAnsiTheme="minorHAnsi" w:cs="Arial Narrow"/>
          <w:b/>
          <w:bCs/>
          <w:sz w:val="20"/>
          <w:szCs w:val="20"/>
        </w:rPr>
        <w:tab/>
        <w:t>CONTROL DE CALIDAD</w:t>
      </w:r>
    </w:p>
    <w:p w:rsidR="000A62EB" w:rsidRDefault="00DA5937" w:rsidP="00DA5937">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Todos los trabajos efectuados bajo estas Especificaciones Técnicas serán controlados en forma rigurosa por la ITO. Esta podrá rechazar todo trabajo que no sea ejecutado de acuerdo con los procedimientos y exigencias establecidas en estas especificaciones, normas e instrucciones señaladas. </w:t>
      </w:r>
    </w:p>
    <w:p w:rsidR="00DA5937" w:rsidRPr="00FF0674" w:rsidRDefault="00DA5937" w:rsidP="00DA5937">
      <w:pPr>
        <w:pStyle w:val="Sinespaciado"/>
        <w:jc w:val="both"/>
        <w:rPr>
          <w:rFonts w:asciiTheme="minorHAnsi" w:hAnsiTheme="minorHAnsi"/>
          <w:sz w:val="20"/>
          <w:szCs w:val="20"/>
        </w:rPr>
      </w:pPr>
    </w:p>
    <w:p w:rsidR="00DA5937" w:rsidRPr="00FF0674" w:rsidRDefault="00DA5937" w:rsidP="00DA5937">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ITO exigirá al contratista la certificación de calidad de suelo, calidad de hormigones y todos aquellos certificados que puedan ser necesarios</w:t>
      </w:r>
      <w:r w:rsidR="00F22CF1">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Los ensayos respectivos son a coste de contratista y deberán ser efectuados por laboratorios oficiales.</w:t>
      </w:r>
    </w:p>
    <w:p w:rsidR="00021909" w:rsidRDefault="00021909" w:rsidP="00A211E9">
      <w:pPr>
        <w:ind w:left="284"/>
        <w:jc w:val="both"/>
        <w:rPr>
          <w:rFonts w:asciiTheme="minorHAnsi" w:hAnsiTheme="minorHAnsi" w:cs="Tahoma"/>
          <w:noProof w:val="0"/>
          <w:sz w:val="20"/>
          <w:szCs w:val="20"/>
        </w:rPr>
      </w:pPr>
    </w:p>
    <w:p w:rsidR="00021909" w:rsidRPr="00F22CF1" w:rsidRDefault="00021909" w:rsidP="00F22CF1">
      <w:pPr>
        <w:pStyle w:val="Sinespaciado"/>
        <w:jc w:val="both"/>
        <w:rPr>
          <w:rFonts w:asciiTheme="minorHAnsi" w:hAnsiTheme="minorHAnsi" w:cs="Arial Narrow"/>
          <w:b/>
          <w:bCs/>
          <w:sz w:val="20"/>
          <w:szCs w:val="20"/>
        </w:rPr>
      </w:pPr>
      <w:proofErr w:type="gramStart"/>
      <w:r w:rsidRPr="00F22CF1">
        <w:rPr>
          <w:rFonts w:asciiTheme="minorHAnsi" w:hAnsiTheme="minorHAnsi" w:cs="Arial Narrow"/>
          <w:b/>
          <w:bCs/>
          <w:sz w:val="20"/>
          <w:szCs w:val="20"/>
        </w:rPr>
        <w:t>b.</w:t>
      </w:r>
      <w:r w:rsidRPr="00F22CF1">
        <w:rPr>
          <w:rFonts w:asciiTheme="minorHAnsi" w:hAnsiTheme="minorHAnsi" w:cs="Arial Narrow"/>
          <w:b/>
          <w:bCs/>
          <w:spacing w:val="1"/>
          <w:sz w:val="20"/>
          <w:szCs w:val="20"/>
        </w:rPr>
        <w:t>1</w:t>
      </w:r>
      <w:r w:rsidR="00F22CF1" w:rsidRPr="00F22CF1">
        <w:rPr>
          <w:rFonts w:asciiTheme="minorHAnsi" w:hAnsiTheme="minorHAnsi" w:cs="Arial Narrow"/>
          <w:b/>
          <w:bCs/>
          <w:sz w:val="20"/>
          <w:szCs w:val="20"/>
        </w:rPr>
        <w:t>0.-</w:t>
      </w:r>
      <w:proofErr w:type="gramEnd"/>
      <w:r w:rsidR="00F22CF1" w:rsidRPr="00F22CF1">
        <w:rPr>
          <w:rFonts w:asciiTheme="minorHAnsi" w:hAnsiTheme="minorHAnsi" w:cs="Arial Narrow"/>
          <w:b/>
          <w:bCs/>
          <w:sz w:val="20"/>
          <w:szCs w:val="20"/>
        </w:rPr>
        <w:tab/>
        <w:t>PERMISOS Y DERECHOS</w:t>
      </w:r>
    </w:p>
    <w:p w:rsidR="00021909" w:rsidRPr="00FF0674" w:rsidRDefault="00021909" w:rsidP="00F22CF1">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El Contratista se hará cargo de la tramitación y coste de todos los permisos y derechos correspondientes a la obra ante el Municipio, SERVI</w:t>
      </w:r>
      <w:r w:rsidR="005530E5">
        <w:rPr>
          <w:rFonts w:asciiTheme="minorHAnsi" w:hAnsiTheme="minorHAnsi" w:cs="Arial Narrow"/>
          <w:spacing w:val="1"/>
          <w:sz w:val="20"/>
          <w:szCs w:val="20"/>
        </w:rPr>
        <w:t xml:space="preserve">U RM u otro </w:t>
      </w:r>
      <w:r w:rsidRPr="00FF0674">
        <w:rPr>
          <w:rFonts w:asciiTheme="minorHAnsi" w:hAnsiTheme="minorHAnsi" w:cs="Arial Narrow"/>
          <w:spacing w:val="1"/>
          <w:sz w:val="20"/>
          <w:szCs w:val="20"/>
        </w:rPr>
        <w:t>organismo que corresponda, en todas sus etapas y especialidades. Será obligación del Contratista realizar estas tramitaciones de manera oportuna y con la debida antelación al plazo final de ejecución del proyecto y/o entrega por etapas.</w:t>
      </w:r>
    </w:p>
    <w:p w:rsidR="00021909" w:rsidRPr="00FF0674" w:rsidRDefault="00021909" w:rsidP="00F22CF1">
      <w:pPr>
        <w:pStyle w:val="Sinespaciado"/>
        <w:jc w:val="both"/>
        <w:rPr>
          <w:rFonts w:asciiTheme="minorHAnsi" w:hAnsiTheme="minorHAnsi"/>
          <w:sz w:val="20"/>
          <w:szCs w:val="20"/>
        </w:rPr>
      </w:pPr>
    </w:p>
    <w:p w:rsidR="00021909" w:rsidRPr="00FF0674" w:rsidRDefault="00021909" w:rsidP="00F22CF1">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Será responsabilidad del contratista ante el SERVIU RM, para cada grupo de pavimentación adjudicado, la revalidación del proyecto de pavimentación inscrito, solicitar la autorización para el </w:t>
      </w:r>
      <w:r w:rsidRPr="00FF0674">
        <w:rPr>
          <w:rFonts w:asciiTheme="minorHAnsi" w:hAnsiTheme="minorHAnsi" w:cs="Arial Narrow"/>
          <w:sz w:val="20"/>
          <w:szCs w:val="20"/>
        </w:rPr>
        <w:t>inicio</w:t>
      </w:r>
      <w:r w:rsidRPr="00FF0674">
        <w:rPr>
          <w:rFonts w:asciiTheme="minorHAnsi" w:hAnsiTheme="minorHAnsi" w:cs="Arial Narrow"/>
          <w:spacing w:val="3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32"/>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cit</w:t>
      </w:r>
      <w:r w:rsidRPr="00FF0674">
        <w:rPr>
          <w:rFonts w:asciiTheme="minorHAnsi" w:hAnsiTheme="minorHAnsi" w:cs="Arial Narrow"/>
          <w:spacing w:val="-2"/>
          <w:sz w:val="20"/>
          <w:szCs w:val="20"/>
        </w:rPr>
        <w:t>a</w:t>
      </w:r>
      <w:r w:rsidRPr="00FF0674">
        <w:rPr>
          <w:rFonts w:asciiTheme="minorHAnsi" w:hAnsiTheme="minorHAnsi" w:cs="Arial Narrow"/>
          <w:sz w:val="20"/>
          <w:szCs w:val="20"/>
        </w:rPr>
        <w:t>r</w:t>
      </w:r>
      <w:r w:rsidRPr="00FF0674">
        <w:rPr>
          <w:rFonts w:asciiTheme="minorHAnsi" w:hAnsiTheme="minorHAnsi" w:cs="Arial Narrow"/>
          <w:spacing w:val="33"/>
          <w:sz w:val="20"/>
          <w:szCs w:val="20"/>
        </w:rPr>
        <w:t xml:space="preserve"> </w:t>
      </w:r>
      <w:r w:rsidRPr="00FF0674">
        <w:rPr>
          <w:rFonts w:asciiTheme="minorHAnsi" w:hAnsiTheme="minorHAnsi" w:cs="Arial Narrow"/>
          <w:sz w:val="20"/>
          <w:szCs w:val="20"/>
        </w:rPr>
        <w:t>su</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ins</w:t>
      </w:r>
      <w:r w:rsidRPr="00FF0674">
        <w:rPr>
          <w:rFonts w:asciiTheme="minorHAnsi" w:hAnsiTheme="minorHAnsi" w:cs="Arial Narrow"/>
          <w:spacing w:val="1"/>
          <w:sz w:val="20"/>
          <w:szCs w:val="20"/>
        </w:rPr>
        <w:t>pe</w:t>
      </w:r>
      <w:r w:rsidRPr="00FF0674">
        <w:rPr>
          <w:rFonts w:asciiTheme="minorHAnsi" w:hAnsiTheme="minorHAnsi" w:cs="Arial Narrow"/>
          <w:sz w:val="20"/>
          <w:szCs w:val="20"/>
        </w:rPr>
        <w:t>cc</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35"/>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é</w:t>
      </w:r>
      <w:r w:rsidRPr="00FF0674">
        <w:rPr>
          <w:rFonts w:asciiTheme="minorHAnsi" w:hAnsiTheme="minorHAnsi" w:cs="Arial Narrow"/>
          <w:sz w:val="20"/>
          <w:szCs w:val="20"/>
        </w:rPr>
        <w:t>c</w:t>
      </w:r>
      <w:r w:rsidRPr="00FF0674">
        <w:rPr>
          <w:rFonts w:asciiTheme="minorHAnsi" w:hAnsiTheme="minorHAnsi" w:cs="Arial Narrow"/>
          <w:spacing w:val="1"/>
          <w:sz w:val="20"/>
          <w:szCs w:val="20"/>
        </w:rPr>
        <w:t>n</w:t>
      </w:r>
      <w:r w:rsidRPr="00FF0674">
        <w:rPr>
          <w:rFonts w:asciiTheme="minorHAnsi" w:hAnsiTheme="minorHAnsi" w:cs="Arial Narrow"/>
          <w:sz w:val="20"/>
          <w:szCs w:val="20"/>
        </w:rPr>
        <w:t>ica,</w:t>
      </w:r>
      <w:r w:rsidRPr="00FF0674">
        <w:rPr>
          <w:rFonts w:asciiTheme="minorHAnsi" w:hAnsiTheme="minorHAnsi" w:cs="Arial Narrow"/>
          <w:spacing w:val="33"/>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t</w:t>
      </w:r>
      <w:r w:rsidRPr="00FF0674">
        <w:rPr>
          <w:rFonts w:asciiTheme="minorHAnsi" w:hAnsiTheme="minorHAnsi" w:cs="Arial Narrow"/>
          <w:spacing w:val="1"/>
          <w:sz w:val="20"/>
          <w:szCs w:val="20"/>
        </w:rPr>
        <w:t>ene</w:t>
      </w:r>
      <w:r w:rsidRPr="00FF0674">
        <w:rPr>
          <w:rFonts w:asciiTheme="minorHAnsi" w:hAnsiTheme="minorHAnsi" w:cs="Arial Narrow"/>
          <w:sz w:val="20"/>
          <w:szCs w:val="20"/>
        </w:rPr>
        <w:t>r</w:t>
      </w:r>
      <w:r w:rsidRPr="00FF0674">
        <w:rPr>
          <w:rFonts w:asciiTheme="minorHAnsi" w:hAnsiTheme="minorHAnsi" w:cs="Arial Narrow"/>
          <w:spacing w:val="33"/>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32"/>
          <w:sz w:val="20"/>
          <w:szCs w:val="20"/>
        </w:rPr>
        <w:t xml:space="preserve"> </w:t>
      </w:r>
      <w:r w:rsidRPr="00FF0674">
        <w:rPr>
          <w:rFonts w:asciiTheme="minorHAnsi" w:hAnsiTheme="minorHAnsi" w:cs="Arial Narrow"/>
          <w:sz w:val="20"/>
          <w:szCs w:val="20"/>
        </w:rPr>
        <w:t>rec</w:t>
      </w:r>
      <w:r w:rsidRPr="00FF0674">
        <w:rPr>
          <w:rFonts w:asciiTheme="minorHAnsi" w:hAnsiTheme="minorHAnsi" w:cs="Arial Narrow"/>
          <w:spacing w:val="1"/>
          <w:sz w:val="20"/>
          <w:szCs w:val="20"/>
        </w:rPr>
        <w:t>ep</w:t>
      </w:r>
      <w:r w:rsidRPr="00FF0674">
        <w:rPr>
          <w:rFonts w:asciiTheme="minorHAnsi" w:hAnsiTheme="minorHAnsi" w:cs="Arial Narrow"/>
          <w:sz w:val="20"/>
          <w:szCs w:val="20"/>
        </w:rPr>
        <w:t>c</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3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roviso</w:t>
      </w:r>
      <w:r w:rsidRPr="00FF0674">
        <w:rPr>
          <w:rFonts w:asciiTheme="minorHAnsi" w:hAnsiTheme="minorHAnsi" w:cs="Arial Narrow"/>
          <w:spacing w:val="-3"/>
          <w:sz w:val="20"/>
          <w:szCs w:val="20"/>
        </w:rPr>
        <w:t>r</w:t>
      </w:r>
      <w:r w:rsidRPr="00FF0674">
        <w:rPr>
          <w:rFonts w:asciiTheme="minorHAnsi" w:hAnsiTheme="minorHAnsi" w:cs="Arial Narrow"/>
          <w:sz w:val="20"/>
          <w:szCs w:val="20"/>
        </w:rPr>
        <w:t>ia</w:t>
      </w:r>
      <w:r w:rsidRPr="00FF0674">
        <w:rPr>
          <w:rFonts w:asciiTheme="minorHAnsi" w:hAnsiTheme="minorHAnsi" w:cs="Arial Narrow"/>
          <w:spacing w:val="35"/>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3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fi</w:t>
      </w:r>
      <w:r w:rsidRPr="00FF0674">
        <w:rPr>
          <w:rFonts w:asciiTheme="minorHAnsi" w:hAnsiTheme="minorHAnsi" w:cs="Arial Narrow"/>
          <w:spacing w:val="1"/>
          <w:sz w:val="20"/>
          <w:szCs w:val="20"/>
        </w:rPr>
        <w:t>n</w:t>
      </w:r>
      <w:r w:rsidRPr="00FF0674">
        <w:rPr>
          <w:rFonts w:asciiTheme="minorHAnsi" w:hAnsiTheme="minorHAnsi" w:cs="Arial Narrow"/>
          <w:sz w:val="20"/>
          <w:szCs w:val="20"/>
        </w:rPr>
        <w:t>itiva</w:t>
      </w:r>
      <w:r w:rsidRPr="00FF0674">
        <w:rPr>
          <w:rFonts w:asciiTheme="minorHAnsi" w:hAnsiTheme="minorHAnsi" w:cs="Arial Narrow"/>
          <w:spacing w:val="34"/>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3"/>
          <w:sz w:val="20"/>
          <w:szCs w:val="20"/>
        </w:rPr>
        <w:t>i</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ob</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rvaci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pacing w:val="-3"/>
          <w:sz w:val="20"/>
          <w:szCs w:val="20"/>
        </w:rPr>
        <w:t>r</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w:t>
      </w:r>
      <w:r w:rsidRPr="00FF0674">
        <w:rPr>
          <w:rFonts w:asciiTheme="minorHAnsi" w:hAnsiTheme="minorHAnsi" w:cs="Arial Narrow"/>
          <w:spacing w:val="-2"/>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clui</w:t>
      </w:r>
      <w:r w:rsidRPr="00FF0674">
        <w:rPr>
          <w:rFonts w:asciiTheme="minorHAnsi" w:hAnsiTheme="minorHAnsi" w:cs="Arial Narrow"/>
          <w:spacing w:val="1"/>
          <w:sz w:val="20"/>
          <w:szCs w:val="20"/>
        </w:rPr>
        <w:t>d</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roy</w:t>
      </w:r>
      <w:r w:rsidRPr="00FF0674">
        <w:rPr>
          <w:rFonts w:asciiTheme="minorHAnsi" w:hAnsiTheme="minorHAnsi" w:cs="Arial Narrow"/>
          <w:spacing w:val="1"/>
          <w:sz w:val="20"/>
          <w:szCs w:val="20"/>
        </w:rPr>
        <w:t>e</w:t>
      </w:r>
      <w:r w:rsidRPr="00FF0674">
        <w:rPr>
          <w:rFonts w:asciiTheme="minorHAnsi" w:hAnsiTheme="minorHAnsi" w:cs="Arial Narrow"/>
          <w:sz w:val="20"/>
          <w:szCs w:val="20"/>
        </w:rPr>
        <w:t>cto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w:t>
      </w:r>
      <w:proofErr w:type="spellStart"/>
      <w:r w:rsidRPr="00FF0674">
        <w:rPr>
          <w:rFonts w:asciiTheme="minorHAnsi" w:hAnsiTheme="minorHAnsi" w:cs="Arial Narrow"/>
          <w:spacing w:val="1"/>
          <w:sz w:val="20"/>
          <w:szCs w:val="20"/>
        </w:rPr>
        <w:t>Bu</w:t>
      </w:r>
      <w:r w:rsidRPr="00FF0674">
        <w:rPr>
          <w:rFonts w:asciiTheme="minorHAnsi" w:hAnsiTheme="minorHAnsi" w:cs="Arial Narrow"/>
          <w:sz w:val="20"/>
          <w:szCs w:val="20"/>
        </w:rPr>
        <w:t>i</w:t>
      </w:r>
      <w:r w:rsidRPr="00FF0674">
        <w:rPr>
          <w:rFonts w:asciiTheme="minorHAnsi" w:hAnsiTheme="minorHAnsi" w:cs="Arial Narrow"/>
          <w:spacing w:val="-1"/>
          <w:sz w:val="20"/>
          <w:szCs w:val="20"/>
        </w:rPr>
        <w:t>l</w:t>
      </w:r>
      <w:r w:rsidRPr="00FF0674">
        <w:rPr>
          <w:rFonts w:asciiTheme="minorHAnsi" w:hAnsiTheme="minorHAnsi" w:cs="Arial Narrow"/>
          <w:sz w:val="20"/>
          <w:szCs w:val="20"/>
        </w:rPr>
        <w:t>t</w:t>
      </w:r>
      <w:proofErr w:type="spellEnd"/>
      <w:r w:rsidRPr="00FF0674">
        <w:rPr>
          <w:rFonts w:asciiTheme="minorHAnsi" w:hAnsiTheme="minorHAnsi" w:cs="Arial Narrow"/>
          <w:sz w:val="20"/>
          <w:szCs w:val="20"/>
        </w:rPr>
        <w:t>).</w:t>
      </w:r>
    </w:p>
    <w:p w:rsidR="006D415B" w:rsidRPr="00FF0674" w:rsidRDefault="006D415B" w:rsidP="006D415B">
      <w:pPr>
        <w:pStyle w:val="Sinespaciado"/>
        <w:jc w:val="both"/>
        <w:rPr>
          <w:rFonts w:asciiTheme="minorHAnsi" w:hAnsiTheme="minorHAnsi" w:cs="Arial Narrow"/>
          <w:spacing w:val="1"/>
          <w:sz w:val="20"/>
          <w:szCs w:val="20"/>
        </w:rPr>
      </w:pPr>
    </w:p>
    <w:p w:rsidR="006D415B" w:rsidRPr="006D415B" w:rsidRDefault="006D415B" w:rsidP="006D415B">
      <w:pPr>
        <w:pStyle w:val="Sinespaciado"/>
        <w:jc w:val="both"/>
        <w:rPr>
          <w:rFonts w:asciiTheme="minorHAnsi" w:hAnsiTheme="minorHAnsi" w:cs="Arial Narrow"/>
          <w:b/>
          <w:bCs/>
          <w:sz w:val="20"/>
          <w:szCs w:val="20"/>
        </w:rPr>
      </w:pPr>
      <w:proofErr w:type="gramStart"/>
      <w:r w:rsidRPr="006D415B">
        <w:rPr>
          <w:rFonts w:asciiTheme="minorHAnsi" w:hAnsiTheme="minorHAnsi" w:cs="Arial Narrow"/>
          <w:b/>
          <w:bCs/>
          <w:sz w:val="20"/>
          <w:szCs w:val="20"/>
        </w:rPr>
        <w:t>b.</w:t>
      </w:r>
      <w:r w:rsidRPr="006D415B">
        <w:rPr>
          <w:rFonts w:asciiTheme="minorHAnsi" w:hAnsiTheme="minorHAnsi" w:cs="Arial Narrow"/>
          <w:b/>
          <w:bCs/>
          <w:spacing w:val="1"/>
          <w:sz w:val="20"/>
          <w:szCs w:val="20"/>
        </w:rPr>
        <w:t>1</w:t>
      </w:r>
      <w:r w:rsidRPr="006D415B">
        <w:rPr>
          <w:rFonts w:asciiTheme="minorHAnsi" w:hAnsiTheme="minorHAnsi" w:cs="Arial Narrow"/>
          <w:b/>
          <w:bCs/>
          <w:sz w:val="20"/>
          <w:szCs w:val="20"/>
        </w:rPr>
        <w:t>1.-</w:t>
      </w:r>
      <w:proofErr w:type="gramEnd"/>
      <w:r w:rsidRPr="006D415B">
        <w:rPr>
          <w:rFonts w:asciiTheme="minorHAnsi" w:hAnsiTheme="minorHAnsi" w:cs="Arial Narrow"/>
          <w:b/>
          <w:bCs/>
          <w:sz w:val="20"/>
          <w:szCs w:val="20"/>
        </w:rPr>
        <w:tab/>
        <w:t>RETIRO DE ESCOMBROS Y ASEO</w:t>
      </w:r>
    </w:p>
    <w:p w:rsidR="006D415B" w:rsidRPr="00FF0674" w:rsidRDefault="006D415B" w:rsidP="006D415B">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Durante la ejecución el área de trabajo deberá estar en todo momento despejada y limpia para una correcta ejecución y desarrollo de los trabajos, así como para una óptima inspección de las obras.  No podrá quedar ningún elemento, herramienta o material perteneciente a las labores fuera del cierro que corresponda a los trabajos.</w:t>
      </w:r>
    </w:p>
    <w:p w:rsidR="006D415B" w:rsidRPr="00FF0674" w:rsidRDefault="006D415B" w:rsidP="006D415B">
      <w:pPr>
        <w:pStyle w:val="Sinespaciado"/>
        <w:jc w:val="both"/>
        <w:rPr>
          <w:rFonts w:asciiTheme="minorHAnsi" w:hAnsiTheme="minorHAnsi"/>
          <w:sz w:val="20"/>
          <w:szCs w:val="20"/>
        </w:rPr>
      </w:pPr>
    </w:p>
    <w:p w:rsidR="005530E5" w:rsidRDefault="006D415B" w:rsidP="006D415B">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Los escombros generados por la demolición de elementos y/o las obras civiles, serán retirados a costos del contratista en un plazo no mayor a 24 horas de realizada la respectiva intervención, siendo responsabilidad del contratista mantener libre de escombros el sector. </w:t>
      </w:r>
    </w:p>
    <w:p w:rsidR="005530E5" w:rsidRDefault="005530E5" w:rsidP="006D415B">
      <w:pPr>
        <w:pStyle w:val="Sinespaciado"/>
        <w:jc w:val="both"/>
        <w:rPr>
          <w:rFonts w:asciiTheme="minorHAnsi" w:hAnsiTheme="minorHAnsi" w:cs="Arial Narrow"/>
          <w:spacing w:val="1"/>
          <w:sz w:val="20"/>
          <w:szCs w:val="20"/>
        </w:rPr>
      </w:pPr>
    </w:p>
    <w:p w:rsidR="00C87829" w:rsidRDefault="00C87829" w:rsidP="006D415B">
      <w:pPr>
        <w:pStyle w:val="Sinespaciado"/>
        <w:jc w:val="both"/>
        <w:rPr>
          <w:rFonts w:asciiTheme="minorHAnsi" w:hAnsiTheme="minorHAnsi" w:cs="Arial Narrow"/>
          <w:spacing w:val="1"/>
          <w:sz w:val="20"/>
          <w:szCs w:val="20"/>
        </w:rPr>
      </w:pPr>
    </w:p>
    <w:p w:rsidR="00C87829" w:rsidRDefault="00C87829" w:rsidP="006D415B">
      <w:pPr>
        <w:pStyle w:val="Sinespaciado"/>
        <w:jc w:val="both"/>
        <w:rPr>
          <w:rFonts w:asciiTheme="minorHAnsi" w:hAnsiTheme="minorHAnsi" w:cs="Arial Narrow"/>
          <w:spacing w:val="1"/>
          <w:sz w:val="20"/>
          <w:szCs w:val="20"/>
        </w:rPr>
      </w:pPr>
    </w:p>
    <w:p w:rsidR="007A51D9" w:rsidRDefault="007A51D9" w:rsidP="006D415B">
      <w:pPr>
        <w:pStyle w:val="Sinespaciado"/>
        <w:jc w:val="both"/>
        <w:rPr>
          <w:rFonts w:asciiTheme="minorHAnsi" w:hAnsiTheme="minorHAnsi" w:cs="Arial Narrow"/>
          <w:spacing w:val="1"/>
          <w:sz w:val="20"/>
          <w:szCs w:val="20"/>
        </w:rPr>
      </w:pPr>
    </w:p>
    <w:p w:rsidR="007A51D9" w:rsidRDefault="007A51D9" w:rsidP="006D415B">
      <w:pPr>
        <w:pStyle w:val="Sinespaciado"/>
        <w:jc w:val="both"/>
        <w:rPr>
          <w:rFonts w:asciiTheme="minorHAnsi" w:hAnsiTheme="minorHAnsi" w:cs="Arial Narrow"/>
          <w:spacing w:val="1"/>
          <w:sz w:val="20"/>
          <w:szCs w:val="20"/>
        </w:rPr>
      </w:pPr>
    </w:p>
    <w:p w:rsidR="007A51D9" w:rsidRDefault="007A51D9" w:rsidP="006D415B">
      <w:pPr>
        <w:pStyle w:val="Sinespaciado"/>
        <w:jc w:val="both"/>
        <w:rPr>
          <w:rFonts w:asciiTheme="minorHAnsi" w:hAnsiTheme="minorHAnsi" w:cs="Arial Narrow"/>
          <w:spacing w:val="1"/>
          <w:sz w:val="20"/>
          <w:szCs w:val="20"/>
        </w:rPr>
      </w:pPr>
    </w:p>
    <w:p w:rsidR="00021909" w:rsidRDefault="00021909" w:rsidP="005E2336">
      <w:pPr>
        <w:ind w:left="284"/>
        <w:jc w:val="both"/>
        <w:rPr>
          <w:rFonts w:asciiTheme="minorHAnsi" w:hAnsiTheme="minorHAnsi" w:cs="Tahoma"/>
          <w:noProof w:val="0"/>
          <w:sz w:val="20"/>
          <w:szCs w:val="20"/>
        </w:rPr>
      </w:pPr>
    </w:p>
    <w:p w:rsidR="00B66F0E" w:rsidRDefault="00B66F0E" w:rsidP="005E2336">
      <w:pPr>
        <w:ind w:left="284"/>
        <w:jc w:val="both"/>
        <w:rPr>
          <w:rFonts w:asciiTheme="minorHAnsi" w:hAnsiTheme="minorHAnsi" w:cs="Tahoma"/>
          <w:noProof w:val="0"/>
          <w:sz w:val="20"/>
          <w:szCs w:val="20"/>
        </w:rPr>
      </w:pPr>
    </w:p>
    <w:p w:rsidR="00B66F0E" w:rsidRDefault="00B66F0E" w:rsidP="005E2336">
      <w:pPr>
        <w:ind w:left="284"/>
        <w:jc w:val="both"/>
        <w:rPr>
          <w:rFonts w:asciiTheme="minorHAnsi" w:hAnsiTheme="minorHAnsi" w:cs="Tahoma"/>
          <w:noProof w:val="0"/>
          <w:sz w:val="20"/>
          <w:szCs w:val="20"/>
        </w:rPr>
      </w:pPr>
    </w:p>
    <w:p w:rsidR="00B66F0E" w:rsidRPr="00FF0674" w:rsidRDefault="00B66F0E" w:rsidP="00B66F0E">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1.-</w:t>
      </w:r>
      <w:r>
        <w:rPr>
          <w:rFonts w:asciiTheme="minorHAnsi" w:hAnsiTheme="minorHAnsi"/>
          <w:b/>
          <w:sz w:val="20"/>
          <w:szCs w:val="20"/>
        </w:rPr>
        <w:tab/>
        <w:t>OBRAS PRELIMINARES</w:t>
      </w:r>
    </w:p>
    <w:p w:rsidR="00B66F0E" w:rsidRDefault="00B66F0E" w:rsidP="00B66F0E">
      <w:pPr>
        <w:pStyle w:val="Sinespaciado"/>
        <w:rPr>
          <w:rFonts w:asciiTheme="minorHAnsi" w:hAnsiTheme="minorHAnsi"/>
          <w:sz w:val="20"/>
          <w:szCs w:val="20"/>
        </w:rPr>
      </w:pPr>
      <w:bookmarkStart w:id="2" w:name="_Toc459362439"/>
    </w:p>
    <w:p w:rsidR="00B66F0E" w:rsidRPr="00B66F0E" w:rsidRDefault="00B66F0E" w:rsidP="00B66F0E">
      <w:pPr>
        <w:pStyle w:val="Sinespaciado"/>
        <w:jc w:val="both"/>
        <w:rPr>
          <w:rFonts w:asciiTheme="minorHAnsi" w:hAnsiTheme="minorHAnsi"/>
          <w:b/>
          <w:sz w:val="20"/>
          <w:szCs w:val="20"/>
        </w:rPr>
      </w:pPr>
      <w:r w:rsidRPr="00B66F0E">
        <w:rPr>
          <w:rFonts w:asciiTheme="minorHAnsi" w:hAnsiTheme="minorHAnsi"/>
          <w:b/>
          <w:sz w:val="20"/>
          <w:szCs w:val="20"/>
        </w:rPr>
        <w:t>1.1.-</w:t>
      </w:r>
      <w:r w:rsidRPr="00B66F0E">
        <w:rPr>
          <w:rFonts w:asciiTheme="minorHAnsi" w:hAnsiTheme="minorHAnsi"/>
          <w:b/>
          <w:sz w:val="20"/>
          <w:szCs w:val="20"/>
        </w:rPr>
        <w:tab/>
        <w:t>INSTALACI</w:t>
      </w:r>
      <w:r w:rsidR="00F50D67">
        <w:rPr>
          <w:rFonts w:asciiTheme="minorHAnsi" w:hAnsiTheme="minorHAnsi"/>
          <w:b/>
          <w:sz w:val="20"/>
          <w:szCs w:val="20"/>
        </w:rPr>
        <w:t>Ó</w:t>
      </w:r>
      <w:r w:rsidRPr="00B66F0E">
        <w:rPr>
          <w:rFonts w:asciiTheme="minorHAnsi" w:hAnsiTheme="minorHAnsi"/>
          <w:b/>
          <w:sz w:val="20"/>
          <w:szCs w:val="20"/>
        </w:rPr>
        <w:t>N DE FAENA</w:t>
      </w:r>
      <w:bookmarkEnd w:id="2"/>
      <w:r w:rsidRPr="00B66F0E">
        <w:rPr>
          <w:rFonts w:asciiTheme="minorHAnsi" w:hAnsiTheme="minorHAnsi"/>
          <w:b/>
          <w:sz w:val="20"/>
          <w:szCs w:val="20"/>
        </w:rPr>
        <w:t>S</w:t>
      </w:r>
      <w:r w:rsidRPr="00B66F0E">
        <w:rPr>
          <w:rFonts w:asciiTheme="minorHAnsi" w:hAnsiTheme="minorHAnsi"/>
          <w:b/>
          <w:sz w:val="20"/>
          <w:szCs w:val="20"/>
        </w:rPr>
        <w:tab/>
      </w:r>
      <w:r w:rsidRPr="00B66F0E">
        <w:rPr>
          <w:rFonts w:asciiTheme="minorHAnsi" w:hAnsiTheme="minorHAnsi"/>
          <w:b/>
          <w:sz w:val="20"/>
          <w:szCs w:val="20"/>
        </w:rPr>
        <w:tab/>
      </w:r>
      <w:r w:rsidRPr="00B66F0E">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B66F0E">
        <w:rPr>
          <w:rFonts w:asciiTheme="minorHAnsi" w:hAnsiTheme="minorHAnsi"/>
          <w:b/>
          <w:sz w:val="20"/>
          <w:szCs w:val="20"/>
        </w:rPr>
        <w:t>GL</w:t>
      </w:r>
    </w:p>
    <w:p w:rsidR="00B66F0E" w:rsidRPr="00FF0674" w:rsidRDefault="00B66F0E" w:rsidP="00B66F0E">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debe contar con dependencias para acopio de materiales y guardo de herramientas en zona habilitada o en algún lugar próximo a la faena. Las dependencias deben contar con comedor para los obreros y letrinas del tipo baño químico. Todas estas instalaciones se deberán ubicar donde no entorpezcan las funciones de la obra. Lo anterior deberá cumplir con la normativa vigente en cuanto a las normativas laborales (Dirección del Trabajo).</w:t>
      </w:r>
    </w:p>
    <w:p w:rsidR="00B66F0E" w:rsidRPr="00FF0674" w:rsidRDefault="00B66F0E" w:rsidP="00B66F0E">
      <w:pPr>
        <w:pStyle w:val="Sinespaciado"/>
        <w:jc w:val="both"/>
        <w:rPr>
          <w:rFonts w:asciiTheme="minorHAnsi" w:hAnsiTheme="minorHAnsi"/>
          <w:sz w:val="20"/>
          <w:szCs w:val="20"/>
        </w:rPr>
      </w:pPr>
    </w:p>
    <w:p w:rsidR="00B66F0E" w:rsidRDefault="00B66F0E" w:rsidP="00B66F0E">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Los consumos de agua y electricidad tanto de instalaciones de faenas como los gastos producidos por las ejecuciones de las obras, serán de cuenta del Contratista hasta la recepción provisoria sin observaciones.</w:t>
      </w:r>
    </w:p>
    <w:p w:rsidR="008625CB" w:rsidRDefault="008625CB" w:rsidP="00B66F0E">
      <w:pPr>
        <w:pStyle w:val="Sinespaciado"/>
        <w:jc w:val="both"/>
        <w:rPr>
          <w:rFonts w:asciiTheme="minorHAnsi" w:hAnsiTheme="minorHAnsi" w:cs="Arial Narrow"/>
          <w:spacing w:val="1"/>
          <w:sz w:val="20"/>
          <w:szCs w:val="20"/>
        </w:rPr>
      </w:pPr>
    </w:p>
    <w:p w:rsidR="00B66F0E" w:rsidRPr="008625CB" w:rsidRDefault="008625CB" w:rsidP="00B15FC2">
      <w:pPr>
        <w:pStyle w:val="Sinespaciado"/>
        <w:jc w:val="both"/>
        <w:rPr>
          <w:rFonts w:asciiTheme="minorHAnsi" w:hAnsiTheme="minorHAnsi"/>
          <w:b/>
          <w:sz w:val="20"/>
          <w:szCs w:val="20"/>
        </w:rPr>
      </w:pPr>
      <w:r w:rsidRPr="008625CB">
        <w:rPr>
          <w:rFonts w:asciiTheme="minorHAnsi" w:hAnsiTheme="minorHAnsi"/>
          <w:b/>
          <w:sz w:val="20"/>
          <w:szCs w:val="20"/>
        </w:rPr>
        <w:t>1.2.</w:t>
      </w:r>
      <w:bookmarkStart w:id="3" w:name="_Toc459362440"/>
      <w:r w:rsidRPr="008625CB">
        <w:rPr>
          <w:rFonts w:asciiTheme="minorHAnsi" w:hAnsiTheme="minorHAnsi"/>
          <w:b/>
          <w:sz w:val="20"/>
          <w:szCs w:val="20"/>
        </w:rPr>
        <w:t>-</w:t>
      </w:r>
      <w:r w:rsidRPr="008625CB">
        <w:rPr>
          <w:rFonts w:asciiTheme="minorHAnsi" w:hAnsiTheme="minorHAnsi"/>
          <w:b/>
          <w:sz w:val="20"/>
          <w:szCs w:val="20"/>
        </w:rPr>
        <w:tab/>
        <w:t>LETRERO DE OBRA</w:t>
      </w:r>
      <w:bookmarkEnd w:id="3"/>
      <w:r w:rsidRPr="008625CB">
        <w:rPr>
          <w:rFonts w:asciiTheme="minorHAnsi" w:hAnsiTheme="minorHAnsi"/>
          <w:b/>
          <w:sz w:val="20"/>
          <w:szCs w:val="20"/>
        </w:rPr>
        <w:t xml:space="preserve"> </w:t>
      </w:r>
      <w:r w:rsidRPr="008625CB">
        <w:rPr>
          <w:rFonts w:asciiTheme="minorHAnsi" w:hAnsiTheme="minorHAnsi"/>
          <w:b/>
          <w:sz w:val="20"/>
          <w:szCs w:val="20"/>
        </w:rPr>
        <w:tab/>
      </w:r>
      <w:r w:rsidRPr="008625CB">
        <w:rPr>
          <w:rFonts w:asciiTheme="minorHAnsi" w:hAnsiTheme="minorHAnsi"/>
          <w:b/>
          <w:sz w:val="20"/>
          <w:szCs w:val="20"/>
        </w:rPr>
        <w:tab/>
      </w:r>
      <w:r w:rsidRPr="008625CB">
        <w:rPr>
          <w:rFonts w:asciiTheme="minorHAnsi" w:hAnsiTheme="minorHAnsi"/>
          <w:b/>
          <w:sz w:val="20"/>
          <w:szCs w:val="20"/>
        </w:rPr>
        <w:tab/>
      </w:r>
      <w:r w:rsidRPr="008625CB">
        <w:rPr>
          <w:rFonts w:asciiTheme="minorHAnsi" w:hAnsiTheme="minorHAnsi"/>
          <w:b/>
          <w:sz w:val="20"/>
          <w:szCs w:val="20"/>
        </w:rPr>
        <w:tab/>
      </w:r>
      <w:r w:rsidRPr="008625CB">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8625CB">
        <w:rPr>
          <w:rFonts w:asciiTheme="minorHAnsi" w:hAnsiTheme="minorHAnsi"/>
          <w:b/>
          <w:sz w:val="20"/>
          <w:szCs w:val="20"/>
        </w:rPr>
        <w:t>UN</w:t>
      </w:r>
    </w:p>
    <w:p w:rsidR="00F64411" w:rsidRDefault="00F64411" w:rsidP="00B15FC2">
      <w:pPr>
        <w:jc w:val="both"/>
        <w:rPr>
          <w:rFonts w:asciiTheme="minorHAnsi" w:hAnsiTheme="minorHAnsi" w:cs="Calibri"/>
          <w:b/>
          <w:color w:val="FF0000"/>
          <w:sz w:val="20"/>
          <w:szCs w:val="20"/>
        </w:rPr>
      </w:pPr>
      <w:r w:rsidRPr="00F64411">
        <w:rPr>
          <w:rFonts w:asciiTheme="minorHAnsi" w:hAnsiTheme="minorHAnsi" w:cs="Calibri"/>
          <w:sz w:val="20"/>
          <w:szCs w:val="20"/>
          <w:lang w:val="es-ES"/>
        </w:rPr>
        <w:t>S</w:t>
      </w:r>
      <w:r w:rsidRPr="00F64411">
        <w:rPr>
          <w:rFonts w:asciiTheme="minorHAnsi" w:hAnsiTheme="minorHAnsi" w:cs="Calibri"/>
          <w:sz w:val="20"/>
          <w:szCs w:val="20"/>
        </w:rPr>
        <w:t>e consulta</w:t>
      </w:r>
      <w:r w:rsidR="00880069">
        <w:rPr>
          <w:rFonts w:asciiTheme="minorHAnsi" w:hAnsiTheme="minorHAnsi" w:cs="Calibri"/>
          <w:sz w:val="20"/>
          <w:szCs w:val="20"/>
        </w:rPr>
        <w:t xml:space="preserve"> la</w:t>
      </w:r>
      <w:r w:rsidRPr="00F64411">
        <w:rPr>
          <w:rFonts w:asciiTheme="minorHAnsi" w:hAnsiTheme="minorHAnsi" w:cs="Calibri"/>
          <w:sz w:val="20"/>
          <w:szCs w:val="20"/>
        </w:rPr>
        <w:t xml:space="preserve"> instalación de un letrero indicativo de obra,  el cual se colocará a una altura adecuada con los refuerzos necesarios garantizando su estabilidad, en lugar que señale la Inspección Técnica de Obras.</w:t>
      </w:r>
    </w:p>
    <w:p w:rsidR="00C608DB" w:rsidRPr="00C608DB" w:rsidRDefault="00C608DB" w:rsidP="00B15FC2">
      <w:pPr>
        <w:jc w:val="both"/>
        <w:rPr>
          <w:rFonts w:asciiTheme="minorHAnsi" w:hAnsiTheme="minorHAnsi" w:cs="Calibri"/>
          <w:b/>
          <w:color w:val="FF0000"/>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Formato: Panel de 4 x 2,5 m.</w:t>
      </w:r>
    </w:p>
    <w:p w:rsidR="00C608DB" w:rsidRPr="00C608DB" w:rsidRDefault="00C608DB" w:rsidP="00B15FC2">
      <w:pPr>
        <w:jc w:val="both"/>
        <w:rPr>
          <w:rFonts w:asciiTheme="minorHAnsi" w:hAnsiTheme="minorHAnsi"/>
          <w:b/>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Diseño: de acuerdo a especificaciones del Gobierno Regional de Santiago al momento de la ejecución.</w:t>
      </w:r>
    </w:p>
    <w:p w:rsidR="00C608DB" w:rsidRPr="00C608DB" w:rsidRDefault="00C608DB" w:rsidP="00B15FC2">
      <w:pPr>
        <w:jc w:val="both"/>
        <w:rPr>
          <w:rFonts w:asciiTheme="minorHAnsi" w:hAnsiTheme="minorHAnsi"/>
          <w:b/>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Panel (bastidor): Estructura perimetral y refuerzos interiores en perfíl cajón de 40 x 40 x 2 mm, forrado con placa de zinc alum lisa con uniones remachadas.</w:t>
      </w:r>
    </w:p>
    <w:p w:rsidR="00C608DB" w:rsidRPr="00C608DB" w:rsidRDefault="00C608DB" w:rsidP="00B15FC2">
      <w:pPr>
        <w:jc w:val="both"/>
        <w:rPr>
          <w:rFonts w:asciiTheme="minorHAnsi" w:hAnsiTheme="minorHAnsi"/>
          <w:b/>
          <w:sz w:val="20"/>
          <w:szCs w:val="20"/>
        </w:rPr>
      </w:pPr>
    </w:p>
    <w:p w:rsidR="00F64411" w:rsidRDefault="00F64411" w:rsidP="00B15FC2">
      <w:pPr>
        <w:jc w:val="both"/>
        <w:rPr>
          <w:rFonts w:asciiTheme="minorHAnsi" w:hAnsiTheme="minorHAnsi"/>
          <w:sz w:val="20"/>
          <w:szCs w:val="20"/>
        </w:rPr>
      </w:pPr>
      <w:r w:rsidRPr="00C608DB">
        <w:rPr>
          <w:rFonts w:asciiTheme="minorHAnsi" w:hAnsiTheme="minorHAnsi"/>
          <w:sz w:val="20"/>
          <w:szCs w:val="20"/>
        </w:rPr>
        <w:t>Gráfica: Impresión de diseño en gigantografía 300 dpi en inyección directa o en impresión electroestática, sobre pvc autoadhesivo, adherido al panel zinc alum.</w:t>
      </w:r>
    </w:p>
    <w:p w:rsidR="00C608DB" w:rsidRPr="00C608DB" w:rsidRDefault="00C608DB" w:rsidP="00B15FC2">
      <w:pPr>
        <w:jc w:val="both"/>
        <w:rPr>
          <w:rFonts w:asciiTheme="minorHAnsi" w:hAnsiTheme="minorHAnsi"/>
          <w:b/>
          <w:sz w:val="20"/>
          <w:szCs w:val="20"/>
        </w:rPr>
      </w:pPr>
    </w:p>
    <w:p w:rsidR="00C608DB" w:rsidRDefault="00F64411" w:rsidP="00B15FC2">
      <w:pPr>
        <w:jc w:val="both"/>
        <w:rPr>
          <w:rFonts w:asciiTheme="minorHAnsi" w:hAnsiTheme="minorHAnsi"/>
          <w:sz w:val="20"/>
          <w:szCs w:val="20"/>
        </w:rPr>
      </w:pPr>
      <w:r w:rsidRPr="00C608DB">
        <w:rPr>
          <w:rFonts w:asciiTheme="minorHAnsi" w:hAnsiTheme="minorHAnsi"/>
          <w:sz w:val="20"/>
          <w:szCs w:val="20"/>
        </w:rPr>
        <w:t>Estructura Soportante:</w:t>
      </w:r>
    </w:p>
    <w:p w:rsidR="00D0718E" w:rsidRPr="00C608DB" w:rsidRDefault="00D0718E" w:rsidP="00B15FC2">
      <w:pPr>
        <w:jc w:val="both"/>
        <w:rPr>
          <w:rFonts w:asciiTheme="minorHAnsi" w:hAnsiTheme="minorHAnsi"/>
          <w:sz w:val="20"/>
          <w:szCs w:val="20"/>
        </w:rPr>
      </w:pPr>
      <w:r>
        <w:rPr>
          <w:rFonts w:asciiTheme="minorHAnsi" w:hAnsiTheme="minorHAnsi"/>
          <w:sz w:val="20"/>
          <w:szCs w:val="20"/>
        </w:rPr>
        <w:t>Acero Estructural ASTM A36 o similar:</w:t>
      </w:r>
    </w:p>
    <w:p w:rsidR="00F64411" w:rsidRPr="00C608DB" w:rsidRDefault="00E06FF0" w:rsidP="00B15FC2">
      <w:pPr>
        <w:jc w:val="both"/>
        <w:rPr>
          <w:rFonts w:asciiTheme="minorHAnsi" w:hAnsiTheme="minorHAnsi"/>
          <w:b/>
          <w:sz w:val="20"/>
          <w:szCs w:val="20"/>
        </w:rPr>
      </w:pPr>
      <w:r>
        <w:rPr>
          <w:rFonts w:asciiTheme="minorHAnsi" w:hAnsiTheme="minorHAnsi"/>
          <w:sz w:val="20"/>
          <w:szCs w:val="20"/>
        </w:rPr>
        <w:t>Pilares (3): Perfil Cajón 80 x 4</w:t>
      </w:r>
      <w:r w:rsidR="00F64411" w:rsidRPr="00C608DB">
        <w:rPr>
          <w:rFonts w:asciiTheme="minorHAnsi" w:hAnsiTheme="minorHAnsi"/>
          <w:sz w:val="20"/>
          <w:szCs w:val="20"/>
        </w:rPr>
        <w:t>0 x 2 mm</w:t>
      </w:r>
    </w:p>
    <w:p w:rsidR="00F64411" w:rsidRPr="00C608DB" w:rsidRDefault="00E06FF0" w:rsidP="00B15FC2">
      <w:pPr>
        <w:jc w:val="both"/>
        <w:rPr>
          <w:rFonts w:asciiTheme="minorHAnsi" w:hAnsiTheme="minorHAnsi"/>
          <w:b/>
          <w:sz w:val="20"/>
          <w:szCs w:val="20"/>
        </w:rPr>
      </w:pPr>
      <w:r>
        <w:rPr>
          <w:rFonts w:asciiTheme="minorHAnsi" w:hAnsiTheme="minorHAnsi"/>
          <w:sz w:val="20"/>
          <w:szCs w:val="20"/>
        </w:rPr>
        <w:t>Diagona</w:t>
      </w:r>
      <w:r w:rsidR="006A52E5">
        <w:rPr>
          <w:rFonts w:asciiTheme="minorHAnsi" w:hAnsiTheme="minorHAnsi"/>
          <w:sz w:val="20"/>
          <w:szCs w:val="20"/>
        </w:rPr>
        <w:t xml:space="preserve">les (3): Perfil CA 40 x 40 </w:t>
      </w:r>
      <w:r>
        <w:rPr>
          <w:rFonts w:asciiTheme="minorHAnsi" w:hAnsiTheme="minorHAnsi"/>
          <w:sz w:val="20"/>
          <w:szCs w:val="20"/>
        </w:rPr>
        <w:t>x 3</w:t>
      </w:r>
      <w:r w:rsidR="00F64411" w:rsidRPr="00C608DB">
        <w:rPr>
          <w:rFonts w:asciiTheme="minorHAnsi" w:hAnsiTheme="minorHAnsi"/>
          <w:sz w:val="20"/>
          <w:szCs w:val="20"/>
        </w:rPr>
        <w:t xml:space="preserve"> mm.</w:t>
      </w:r>
    </w:p>
    <w:p w:rsidR="00F64411" w:rsidRDefault="00F64411" w:rsidP="00B15FC2">
      <w:pPr>
        <w:jc w:val="both"/>
        <w:rPr>
          <w:rFonts w:asciiTheme="minorHAnsi" w:hAnsiTheme="minorHAnsi"/>
          <w:sz w:val="20"/>
          <w:szCs w:val="20"/>
        </w:rPr>
      </w:pPr>
      <w:r w:rsidRPr="00C608DB">
        <w:rPr>
          <w:rFonts w:asciiTheme="minorHAnsi" w:hAnsiTheme="minorHAnsi"/>
          <w:sz w:val="20"/>
          <w:szCs w:val="20"/>
        </w:rPr>
        <w:t>Travesaños (2): Perfil CA 80 x 40 x 15 x 2 mm.</w:t>
      </w:r>
    </w:p>
    <w:p w:rsidR="00B15FC2" w:rsidRPr="00C608DB" w:rsidRDefault="00B15FC2" w:rsidP="00B15FC2">
      <w:pPr>
        <w:jc w:val="both"/>
        <w:rPr>
          <w:rFonts w:asciiTheme="minorHAnsi" w:hAnsiTheme="minorHAnsi"/>
          <w:b/>
          <w:sz w:val="20"/>
          <w:szCs w:val="20"/>
        </w:rPr>
      </w:pPr>
    </w:p>
    <w:p w:rsidR="00F64411" w:rsidRPr="00C608DB" w:rsidRDefault="00F64411" w:rsidP="00B15FC2">
      <w:pPr>
        <w:jc w:val="both"/>
        <w:rPr>
          <w:rFonts w:asciiTheme="minorHAnsi" w:hAnsiTheme="minorHAnsi"/>
          <w:b/>
          <w:sz w:val="20"/>
          <w:szCs w:val="20"/>
        </w:rPr>
      </w:pPr>
      <w:r w:rsidRPr="00C608DB">
        <w:rPr>
          <w:rFonts w:asciiTheme="minorHAnsi" w:hAnsiTheme="minorHAnsi"/>
          <w:sz w:val="20"/>
          <w:szCs w:val="20"/>
        </w:rPr>
        <w:t xml:space="preserve">Fundaciones: fundaciones </w:t>
      </w:r>
      <w:r w:rsidR="009921AA">
        <w:rPr>
          <w:rFonts w:asciiTheme="minorHAnsi" w:hAnsiTheme="minorHAnsi"/>
          <w:sz w:val="20"/>
          <w:szCs w:val="20"/>
        </w:rPr>
        <w:t>para pilares (3), dimensiones 0,5 ancho x 0,</w:t>
      </w:r>
      <w:r w:rsidRPr="00C608DB">
        <w:rPr>
          <w:rFonts w:asciiTheme="minorHAnsi" w:hAnsiTheme="minorHAnsi"/>
          <w:sz w:val="20"/>
          <w:szCs w:val="20"/>
        </w:rPr>
        <w:t>5 largo x 0,6 m p</w:t>
      </w:r>
      <w:r w:rsidR="009921AA">
        <w:rPr>
          <w:rFonts w:asciiTheme="minorHAnsi" w:hAnsiTheme="minorHAnsi"/>
          <w:sz w:val="20"/>
          <w:szCs w:val="20"/>
        </w:rPr>
        <w:t>rofundidad</w:t>
      </w:r>
      <w:r w:rsidR="00201E55">
        <w:rPr>
          <w:rFonts w:asciiTheme="minorHAnsi" w:hAnsiTheme="minorHAnsi"/>
          <w:sz w:val="20"/>
          <w:szCs w:val="20"/>
        </w:rPr>
        <w:t xml:space="preserve"> o hasta encontrar el sello de fundación</w:t>
      </w:r>
      <w:r w:rsidR="009921AA">
        <w:rPr>
          <w:rFonts w:asciiTheme="minorHAnsi" w:hAnsiTheme="minorHAnsi"/>
          <w:sz w:val="20"/>
          <w:szCs w:val="20"/>
        </w:rPr>
        <w:t>, y diagonales (3) 0,</w:t>
      </w:r>
      <w:r w:rsidR="00CD1844">
        <w:rPr>
          <w:rFonts w:asciiTheme="minorHAnsi" w:hAnsiTheme="minorHAnsi"/>
          <w:sz w:val="20"/>
          <w:szCs w:val="20"/>
        </w:rPr>
        <w:t>3 ancho</w:t>
      </w:r>
      <w:r w:rsidR="009921AA">
        <w:rPr>
          <w:rFonts w:asciiTheme="minorHAnsi" w:hAnsiTheme="minorHAnsi"/>
          <w:sz w:val="20"/>
          <w:szCs w:val="20"/>
        </w:rPr>
        <w:t xml:space="preserve"> x </w:t>
      </w:r>
      <w:r w:rsidR="00201E55">
        <w:rPr>
          <w:rFonts w:asciiTheme="minorHAnsi" w:hAnsiTheme="minorHAnsi"/>
          <w:sz w:val="20"/>
          <w:szCs w:val="20"/>
        </w:rPr>
        <w:t>0</w:t>
      </w:r>
      <w:r w:rsidR="009921AA">
        <w:rPr>
          <w:rFonts w:asciiTheme="minorHAnsi" w:hAnsiTheme="minorHAnsi"/>
          <w:sz w:val="20"/>
          <w:szCs w:val="20"/>
        </w:rPr>
        <w:t>,</w:t>
      </w:r>
      <w:r w:rsidR="00CD1844">
        <w:rPr>
          <w:rFonts w:asciiTheme="minorHAnsi" w:hAnsiTheme="minorHAnsi"/>
          <w:sz w:val="20"/>
          <w:szCs w:val="20"/>
        </w:rPr>
        <w:t>3 largo x 0,4</w:t>
      </w:r>
      <w:r w:rsidRPr="00C608DB">
        <w:rPr>
          <w:rFonts w:asciiTheme="minorHAnsi" w:hAnsiTheme="minorHAnsi"/>
          <w:sz w:val="20"/>
          <w:szCs w:val="20"/>
        </w:rPr>
        <w:t xml:space="preserve"> m profundidad</w:t>
      </w:r>
      <w:r w:rsidR="00760C7F">
        <w:rPr>
          <w:rFonts w:asciiTheme="minorHAnsi" w:hAnsiTheme="minorHAnsi"/>
          <w:sz w:val="20"/>
          <w:szCs w:val="20"/>
        </w:rPr>
        <w:t xml:space="preserve"> o hasta encontrar el sello de fundacion</w:t>
      </w:r>
      <w:r w:rsidRPr="00C608DB">
        <w:rPr>
          <w:rFonts w:asciiTheme="minorHAnsi" w:hAnsiTheme="minorHAnsi"/>
          <w:sz w:val="20"/>
          <w:szCs w:val="20"/>
        </w:rPr>
        <w:t xml:space="preserve">. </w:t>
      </w:r>
    </w:p>
    <w:p w:rsidR="00F64411" w:rsidRPr="00C608DB" w:rsidRDefault="00F64411" w:rsidP="00B15FC2">
      <w:pPr>
        <w:jc w:val="both"/>
        <w:rPr>
          <w:rFonts w:asciiTheme="minorHAnsi" w:hAnsiTheme="minorHAnsi"/>
          <w:b/>
          <w:sz w:val="20"/>
          <w:szCs w:val="20"/>
        </w:rPr>
      </w:pPr>
    </w:p>
    <w:p w:rsidR="00E06FF0" w:rsidRDefault="00F64411" w:rsidP="00B15FC2">
      <w:pPr>
        <w:jc w:val="both"/>
        <w:rPr>
          <w:rFonts w:asciiTheme="minorHAnsi" w:hAnsiTheme="minorHAnsi"/>
          <w:sz w:val="20"/>
          <w:szCs w:val="20"/>
        </w:rPr>
      </w:pPr>
      <w:r w:rsidRPr="00C608DB">
        <w:rPr>
          <w:rFonts w:asciiTheme="minorHAnsi" w:hAnsiTheme="minorHAnsi"/>
          <w:sz w:val="20"/>
          <w:szCs w:val="20"/>
        </w:rPr>
        <w:t xml:space="preserve">El letrero se deberá instalar a una altura no inferior a 2,50 m. sobre la cota del terreno. Deberá mantenerse durante toda la ejecución de las obras. </w:t>
      </w:r>
    </w:p>
    <w:p w:rsidR="00E06FF0" w:rsidRDefault="00E06FF0" w:rsidP="00B15FC2">
      <w:pPr>
        <w:jc w:val="both"/>
        <w:rPr>
          <w:rFonts w:asciiTheme="minorHAnsi" w:hAnsiTheme="minorHAnsi"/>
          <w:sz w:val="20"/>
          <w:szCs w:val="20"/>
        </w:rPr>
      </w:pPr>
    </w:p>
    <w:p w:rsidR="00F64411" w:rsidRPr="00C608DB" w:rsidRDefault="00F64411" w:rsidP="00B15FC2">
      <w:pPr>
        <w:jc w:val="both"/>
        <w:rPr>
          <w:rFonts w:asciiTheme="minorHAnsi" w:hAnsiTheme="minorHAnsi"/>
          <w:b/>
          <w:sz w:val="20"/>
          <w:szCs w:val="20"/>
        </w:rPr>
      </w:pPr>
      <w:r w:rsidRPr="00C608DB">
        <w:rPr>
          <w:rFonts w:asciiTheme="minorHAnsi" w:hAnsiTheme="minorHAnsi"/>
          <w:sz w:val="20"/>
          <w:szCs w:val="20"/>
        </w:rPr>
        <w:t>La estructura deberá tener tratamiento anticorrosivo. La mantención será obligación del contratista hasta la recepción definitiva de la obra completa. El contratista será el encargado de la desinstalación del letrero y lo entregará a la ITO del Municipio en el momento de haber concluido las obras.</w:t>
      </w:r>
    </w:p>
    <w:p w:rsidR="00F64411" w:rsidRDefault="00F64411" w:rsidP="00B66F0E">
      <w:pPr>
        <w:ind w:left="284"/>
        <w:jc w:val="both"/>
        <w:rPr>
          <w:rFonts w:asciiTheme="minorHAnsi" w:hAnsiTheme="minorHAnsi" w:cs="Tahoma"/>
          <w:noProof w:val="0"/>
          <w:sz w:val="20"/>
          <w:szCs w:val="20"/>
        </w:rPr>
      </w:pPr>
    </w:p>
    <w:p w:rsidR="007E05FA" w:rsidRPr="00FF0674" w:rsidRDefault="007E05FA" w:rsidP="007E05FA">
      <w:pPr>
        <w:pStyle w:val="Sinespaciado"/>
        <w:jc w:val="both"/>
        <w:rPr>
          <w:rFonts w:asciiTheme="minorHAnsi" w:hAnsiTheme="minorHAnsi"/>
          <w:sz w:val="20"/>
          <w:szCs w:val="20"/>
        </w:rPr>
      </w:pPr>
      <w:bookmarkStart w:id="4" w:name="_Toc459362441"/>
      <w:r w:rsidRPr="007E05FA">
        <w:rPr>
          <w:rFonts w:asciiTheme="minorHAnsi" w:hAnsiTheme="minorHAnsi"/>
          <w:b/>
          <w:sz w:val="20"/>
          <w:szCs w:val="20"/>
        </w:rPr>
        <w:t>1.3.-</w:t>
      </w:r>
      <w:r w:rsidRPr="007E05FA">
        <w:rPr>
          <w:rFonts w:asciiTheme="minorHAnsi" w:hAnsiTheme="minorHAnsi"/>
          <w:b/>
          <w:sz w:val="20"/>
          <w:szCs w:val="20"/>
        </w:rPr>
        <w:tab/>
        <w:t>SE</w:t>
      </w:r>
      <w:r w:rsidR="00A82CF8">
        <w:rPr>
          <w:rFonts w:asciiTheme="minorHAnsi" w:hAnsiTheme="minorHAnsi"/>
          <w:b/>
          <w:sz w:val="20"/>
          <w:szCs w:val="20"/>
        </w:rPr>
        <w:t>Ñ</w:t>
      </w:r>
      <w:r w:rsidRPr="007E05FA">
        <w:rPr>
          <w:rFonts w:asciiTheme="minorHAnsi" w:hAnsiTheme="minorHAnsi"/>
          <w:b/>
          <w:sz w:val="20"/>
          <w:szCs w:val="20"/>
        </w:rPr>
        <w:t>ALETICA Y SEGURIDAD</w:t>
      </w:r>
      <w:r>
        <w:rPr>
          <w:rFonts w:asciiTheme="minorHAnsi" w:hAnsiTheme="minorHAnsi"/>
          <w:sz w:val="20"/>
          <w:szCs w:val="20"/>
        </w:rPr>
        <w:tab/>
      </w:r>
      <w:r>
        <w:rPr>
          <w:rFonts w:asciiTheme="minorHAnsi" w:hAnsiTheme="minorHAnsi"/>
          <w:sz w:val="20"/>
          <w:szCs w:val="20"/>
        </w:rPr>
        <w:tab/>
      </w:r>
      <w:bookmarkEnd w:id="4"/>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sidRPr="007E05FA">
        <w:rPr>
          <w:rFonts w:asciiTheme="minorHAnsi" w:hAnsiTheme="minorHAnsi"/>
          <w:b/>
          <w:sz w:val="20"/>
          <w:szCs w:val="20"/>
        </w:rPr>
        <w:t>GL</w:t>
      </w:r>
    </w:p>
    <w:p w:rsidR="007E05FA" w:rsidRPr="00FF0674" w:rsidRDefault="007E05FA" w:rsidP="007E05F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tratis</w:t>
      </w:r>
      <w:r w:rsidRPr="00FF0674">
        <w:rPr>
          <w:rFonts w:asciiTheme="minorHAnsi" w:hAnsiTheme="minorHAnsi" w:cs="Arial Narrow"/>
          <w:spacing w:val="-2"/>
          <w:sz w:val="20"/>
          <w:szCs w:val="20"/>
        </w:rPr>
        <w:t>t</w:t>
      </w:r>
      <w:r w:rsidRPr="00FF0674">
        <w:rPr>
          <w:rFonts w:asciiTheme="minorHAnsi" w:hAnsiTheme="minorHAnsi" w:cs="Arial Narrow"/>
          <w:sz w:val="20"/>
          <w:szCs w:val="20"/>
        </w:rPr>
        <w:t>a</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be</w:t>
      </w:r>
      <w:r w:rsidRPr="00FF0674">
        <w:rPr>
          <w:rFonts w:asciiTheme="minorHAnsi" w:hAnsiTheme="minorHAnsi" w:cs="Arial Narrow"/>
          <w:sz w:val="20"/>
          <w:szCs w:val="20"/>
        </w:rPr>
        <w:t>rá</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5"/>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 xml:space="preserve">ITO, </w:t>
      </w:r>
      <w:r w:rsidRPr="00FF0674">
        <w:rPr>
          <w:rFonts w:asciiTheme="minorHAnsi" w:hAnsiTheme="minorHAnsi" w:cs="Arial Narrow"/>
          <w:spacing w:val="1"/>
          <w:sz w:val="20"/>
          <w:szCs w:val="20"/>
        </w:rPr>
        <w:t>ha</w:t>
      </w:r>
      <w:r w:rsidRPr="00FF0674">
        <w:rPr>
          <w:rFonts w:asciiTheme="minorHAnsi" w:hAnsiTheme="minorHAnsi" w:cs="Arial Narrow"/>
          <w:sz w:val="20"/>
          <w:szCs w:val="20"/>
        </w:rPr>
        <w:t>sta</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u</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p</w:t>
      </w:r>
      <w:r w:rsidRPr="00FF0674">
        <w:rPr>
          <w:rFonts w:asciiTheme="minorHAnsi" w:hAnsiTheme="minorHAnsi" w:cs="Arial Narrow"/>
          <w:sz w:val="20"/>
          <w:szCs w:val="20"/>
        </w:rPr>
        <w:t>lazo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á</w:t>
      </w:r>
      <w:r w:rsidRPr="00FF0674">
        <w:rPr>
          <w:rFonts w:asciiTheme="minorHAnsi" w:hAnsiTheme="minorHAnsi" w:cs="Arial Narrow"/>
          <w:sz w:val="20"/>
          <w:szCs w:val="20"/>
        </w:rPr>
        <w:t>xi</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6"/>
          <w:sz w:val="20"/>
          <w:szCs w:val="20"/>
        </w:rPr>
        <w:t>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 xml:space="preserve">5 </w:t>
      </w:r>
      <w:r w:rsidRPr="00FF0674">
        <w:rPr>
          <w:rFonts w:asciiTheme="minorHAnsi" w:hAnsiTheme="minorHAnsi" w:cs="Arial Narrow"/>
          <w:spacing w:val="1"/>
          <w:sz w:val="20"/>
          <w:szCs w:val="20"/>
        </w:rPr>
        <w:t>d</w:t>
      </w:r>
      <w:r w:rsidRPr="00FF0674">
        <w:rPr>
          <w:rFonts w:asciiTheme="minorHAnsi" w:hAnsiTheme="minorHAnsi" w:cs="Arial Narrow"/>
          <w:sz w:val="20"/>
          <w:szCs w:val="20"/>
        </w:rPr>
        <w:t>í</w:t>
      </w:r>
      <w:r w:rsidRPr="00FF0674">
        <w:rPr>
          <w:rFonts w:asciiTheme="minorHAnsi" w:hAnsiTheme="minorHAnsi" w:cs="Arial Narrow"/>
          <w:spacing w:val="1"/>
          <w:sz w:val="20"/>
          <w:szCs w:val="20"/>
        </w:rPr>
        <w:t>a</w:t>
      </w:r>
      <w:r w:rsidRPr="00FF0674">
        <w:rPr>
          <w:rFonts w:asciiTheme="minorHAnsi" w:hAnsiTheme="minorHAnsi" w:cs="Arial Narrow"/>
          <w:sz w:val="20"/>
          <w:szCs w:val="20"/>
        </w:rPr>
        <w:t>s c</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z w:val="20"/>
          <w:szCs w:val="20"/>
        </w:rPr>
        <w:t>id</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ué</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fir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u</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lan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m</w:t>
      </w:r>
      <w:r w:rsidRPr="00FF0674">
        <w:rPr>
          <w:rFonts w:asciiTheme="minorHAnsi" w:hAnsiTheme="minorHAnsi" w:cs="Arial Narrow"/>
          <w:sz w:val="20"/>
          <w:szCs w:val="20"/>
        </w:rPr>
        <w:t>itig</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2"/>
          <w:sz w:val="20"/>
          <w:szCs w:val="20"/>
        </w:rPr>
        <w:t>ó</w:t>
      </w:r>
      <w:r w:rsidRPr="00FF0674">
        <w:rPr>
          <w:rFonts w:asciiTheme="minorHAnsi" w:hAnsiTheme="minorHAnsi" w:cs="Arial Narrow"/>
          <w:sz w:val="20"/>
          <w:szCs w:val="20"/>
        </w:rPr>
        <w:t>n</w:t>
      </w:r>
      <w:r w:rsidRPr="00FF0674">
        <w:rPr>
          <w:rFonts w:asciiTheme="minorHAnsi" w:hAnsiTheme="minorHAnsi" w:cs="Arial Narrow"/>
          <w:spacing w:val="5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z w:val="20"/>
          <w:szCs w:val="20"/>
        </w:rPr>
        <w:t>ra</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s</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de</w:t>
      </w:r>
      <w:r w:rsidRPr="00FF0674">
        <w:rPr>
          <w:rFonts w:asciiTheme="minorHAnsi" w:hAnsiTheme="minorHAnsi" w:cs="Arial Narrow"/>
          <w:sz w:val="20"/>
          <w:szCs w:val="20"/>
        </w:rPr>
        <w: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nd</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z w:val="20"/>
          <w:szCs w:val="20"/>
        </w:rPr>
        <w:t>tros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u</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sví</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ea</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na</w:t>
      </w:r>
      <w:r w:rsidRPr="00FF0674">
        <w:rPr>
          <w:rFonts w:asciiTheme="minorHAnsi" w:hAnsiTheme="minorHAnsi" w:cs="Arial Narrow"/>
          <w:sz w:val="20"/>
          <w:szCs w:val="20"/>
        </w:rPr>
        <w:t>les y</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xml:space="preserve">las </w:t>
      </w:r>
      <w:r w:rsidRPr="00FF0674">
        <w:rPr>
          <w:rFonts w:asciiTheme="minorHAnsi" w:hAnsiTheme="minorHAnsi" w:cs="Arial Narrow"/>
          <w:spacing w:val="-1"/>
          <w:sz w:val="20"/>
          <w:szCs w:val="20"/>
        </w:rPr>
        <w:lastRenderedPageBreak/>
        <w:t>m</w:t>
      </w:r>
      <w:r w:rsidRPr="00FF0674">
        <w:rPr>
          <w:rFonts w:asciiTheme="minorHAnsi" w:hAnsiTheme="minorHAnsi" w:cs="Arial Narrow"/>
          <w:spacing w:val="1"/>
          <w:sz w:val="20"/>
          <w:szCs w:val="20"/>
        </w:rPr>
        <w:t>ed</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da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w:t>
      </w:r>
      <w:r w:rsidRPr="00FF0674">
        <w:rPr>
          <w:rFonts w:asciiTheme="minorHAnsi" w:hAnsiTheme="minorHAnsi" w:cs="Arial Narrow"/>
          <w:sz w:val="20"/>
          <w:szCs w:val="20"/>
        </w:rPr>
        <w:t>rtin</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pa</w:t>
      </w:r>
      <w:r w:rsidRPr="00FF0674">
        <w:rPr>
          <w:rFonts w:asciiTheme="minorHAnsi" w:hAnsiTheme="minorHAnsi" w:cs="Arial Narrow"/>
          <w:sz w:val="20"/>
          <w:szCs w:val="20"/>
        </w:rPr>
        <w:t>ra re</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u</w:t>
      </w:r>
      <w:r w:rsidRPr="00FF0674">
        <w:rPr>
          <w:rFonts w:asciiTheme="minorHAnsi" w:hAnsiTheme="minorHAnsi" w:cs="Arial Narrow"/>
          <w:sz w:val="20"/>
          <w:szCs w:val="20"/>
        </w:rPr>
        <w:t>cir</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vit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 xml:space="preserve">los </w:t>
      </w:r>
      <w:r w:rsidRPr="00FF0674">
        <w:rPr>
          <w:rFonts w:asciiTheme="minorHAnsi" w:hAnsiTheme="minorHAnsi" w:cs="Arial Narrow"/>
          <w:spacing w:val="1"/>
          <w:sz w:val="20"/>
          <w:szCs w:val="20"/>
        </w:rPr>
        <w:t>e</w:t>
      </w:r>
      <w:r w:rsidRPr="00FF0674">
        <w:rPr>
          <w:rFonts w:asciiTheme="minorHAnsi" w:hAnsiTheme="minorHAnsi" w:cs="Arial Narrow"/>
          <w:sz w:val="20"/>
          <w:szCs w:val="20"/>
        </w:rPr>
        <w:t>f</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w:t>
      </w:r>
      <w:r w:rsidRPr="00FF0674">
        <w:rPr>
          <w:rFonts w:asciiTheme="minorHAnsi" w:hAnsiTheme="minorHAnsi" w:cs="Arial Narrow"/>
          <w:sz w:val="20"/>
          <w:szCs w:val="20"/>
        </w:rPr>
        <w:t>e c</w:t>
      </w:r>
      <w:r w:rsidRPr="00FF0674">
        <w:rPr>
          <w:rFonts w:asciiTheme="minorHAnsi" w:hAnsiTheme="minorHAnsi" w:cs="Arial Narrow"/>
          <w:spacing w:val="1"/>
          <w:sz w:val="20"/>
          <w:szCs w:val="20"/>
        </w:rPr>
        <w:t>on</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w:t>
      </w:r>
      <w:r w:rsidRPr="00FF0674">
        <w:rPr>
          <w:rFonts w:asciiTheme="minorHAnsi" w:hAnsiTheme="minorHAnsi" w:cs="Arial Narrow"/>
          <w:spacing w:val="-2"/>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a</w:t>
      </w:r>
      <w:r w:rsidRPr="00FF0674">
        <w:rPr>
          <w:rFonts w:asciiTheme="minorHAnsi" w:hAnsiTheme="minorHAnsi" w:cs="Arial Narrow"/>
          <w:sz w:val="20"/>
          <w:szCs w:val="20"/>
        </w:rPr>
        <w:t>i</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r</w:t>
      </w:r>
      <w:r w:rsidRPr="00FF0674">
        <w:rPr>
          <w:rFonts w:asciiTheme="minorHAnsi" w:hAnsiTheme="minorHAnsi" w:cs="Arial Narrow"/>
          <w:spacing w:val="-2"/>
          <w:sz w:val="20"/>
          <w:szCs w:val="20"/>
        </w:rPr>
        <w:t>u</w:t>
      </w:r>
      <w:r w:rsidRPr="00FF0674">
        <w:rPr>
          <w:rFonts w:asciiTheme="minorHAnsi" w:hAnsiTheme="minorHAnsi" w:cs="Arial Narrow"/>
          <w:sz w:val="20"/>
          <w:szCs w:val="20"/>
        </w:rPr>
        <w:t>ido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b</w:t>
      </w:r>
      <w:r w:rsidRPr="00FF0674">
        <w:rPr>
          <w:rFonts w:asciiTheme="minorHAnsi" w:hAnsiTheme="minorHAnsi" w:cs="Arial Narrow"/>
          <w:sz w:val="20"/>
          <w:szCs w:val="20"/>
        </w:rPr>
        <w:t>s</w:t>
      </w:r>
      <w:r w:rsidRPr="00FF0674">
        <w:rPr>
          <w:rFonts w:asciiTheme="minorHAnsi" w:hAnsiTheme="minorHAnsi" w:cs="Arial Narrow"/>
          <w:spacing w:val="1"/>
          <w:sz w:val="20"/>
          <w:szCs w:val="20"/>
        </w:rPr>
        <w:t>ue</w:t>
      </w:r>
      <w:r w:rsidRPr="00FF0674">
        <w:rPr>
          <w:rFonts w:asciiTheme="minorHAnsi" w:hAnsiTheme="minorHAnsi" w:cs="Arial Narrow"/>
          <w:spacing w:val="-3"/>
          <w:sz w:val="20"/>
          <w:szCs w:val="20"/>
        </w:rPr>
        <w:t>l</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p</w:t>
      </w:r>
      <w:r w:rsidRPr="00FF0674">
        <w:rPr>
          <w:rFonts w:asciiTheme="minorHAnsi" w:hAnsiTheme="minorHAnsi" w:cs="Arial Narrow"/>
          <w:sz w:val="20"/>
          <w:szCs w:val="20"/>
        </w:rPr>
        <w:t>l</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á</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u</w:t>
      </w:r>
      <w:r w:rsidRPr="00FF0674">
        <w:rPr>
          <w:rFonts w:asciiTheme="minorHAnsi" w:hAnsiTheme="minorHAnsi" w:cs="Arial Narrow"/>
          <w:sz w:val="20"/>
          <w:szCs w:val="20"/>
        </w:rPr>
        <w:t>ra</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l 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z w:val="20"/>
          <w:szCs w:val="20"/>
        </w:rPr>
        <w:t xml:space="preserve">rso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ra.</w:t>
      </w:r>
    </w:p>
    <w:p w:rsidR="007E05FA" w:rsidRPr="00FF0674" w:rsidRDefault="007E05FA" w:rsidP="007E05FA">
      <w:pPr>
        <w:pStyle w:val="Sinespaciado"/>
        <w:jc w:val="both"/>
        <w:rPr>
          <w:rFonts w:asciiTheme="minorHAnsi" w:hAnsiTheme="minorHAnsi"/>
          <w:sz w:val="20"/>
          <w:szCs w:val="20"/>
        </w:rPr>
      </w:pPr>
    </w:p>
    <w:p w:rsidR="007E05FA" w:rsidRPr="00FF0674" w:rsidRDefault="007E05FA" w:rsidP="007E05F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E</w:t>
      </w:r>
      <w:r w:rsidRPr="00FF0674">
        <w:rPr>
          <w:rFonts w:asciiTheme="minorHAnsi" w:hAnsiTheme="minorHAnsi" w:cs="Arial Narrow"/>
          <w:sz w:val="20"/>
          <w:szCs w:val="20"/>
        </w:rPr>
        <w:t>ste</w:t>
      </w:r>
      <w:r w:rsidRPr="00FF0674">
        <w:rPr>
          <w:rFonts w:asciiTheme="minorHAnsi" w:hAnsiTheme="minorHAnsi" w:cs="Arial Narrow"/>
          <w:spacing w:val="1"/>
          <w:sz w:val="20"/>
          <w:szCs w:val="20"/>
        </w:rPr>
        <w:t xml:space="preserve"> P</w:t>
      </w:r>
      <w:r w:rsidRPr="00FF0674">
        <w:rPr>
          <w:rFonts w:asciiTheme="minorHAnsi" w:hAnsiTheme="minorHAnsi" w:cs="Arial Narrow"/>
          <w:sz w:val="20"/>
          <w:szCs w:val="20"/>
        </w:rPr>
        <w:t>l</w:t>
      </w:r>
      <w:r w:rsidRPr="00FF0674">
        <w:rPr>
          <w:rFonts w:asciiTheme="minorHAnsi" w:hAnsiTheme="minorHAnsi" w:cs="Arial Narrow"/>
          <w:spacing w:val="-2"/>
          <w:sz w:val="20"/>
          <w:szCs w:val="20"/>
        </w:rPr>
        <w:t>a</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M</w:t>
      </w:r>
      <w:r w:rsidRPr="00FF0674">
        <w:rPr>
          <w:rFonts w:asciiTheme="minorHAnsi" w:hAnsiTheme="minorHAnsi" w:cs="Arial Narrow"/>
          <w:spacing w:val="-1"/>
          <w:sz w:val="20"/>
          <w:szCs w:val="20"/>
        </w:rPr>
        <w:t>i</w:t>
      </w:r>
      <w:r w:rsidRPr="00FF0674">
        <w:rPr>
          <w:rFonts w:asciiTheme="minorHAnsi" w:hAnsiTheme="minorHAnsi" w:cs="Arial Narrow"/>
          <w:sz w:val="20"/>
          <w:szCs w:val="20"/>
        </w:rPr>
        <w:t>ti</w:t>
      </w:r>
      <w:r w:rsidRPr="00FF0674">
        <w:rPr>
          <w:rFonts w:asciiTheme="minorHAnsi" w:hAnsiTheme="minorHAnsi" w:cs="Arial Narrow"/>
          <w:spacing w:val="1"/>
          <w:sz w:val="20"/>
          <w:szCs w:val="20"/>
        </w:rPr>
        <w:t>ga</w:t>
      </w:r>
      <w:r w:rsidRPr="00FF0674">
        <w:rPr>
          <w:rFonts w:asciiTheme="minorHAnsi" w:hAnsiTheme="minorHAnsi" w:cs="Arial Narrow"/>
          <w:sz w:val="20"/>
          <w:szCs w:val="20"/>
        </w:rPr>
        <w:t>ci</w:t>
      </w:r>
      <w:r w:rsidRPr="00FF0674">
        <w:rPr>
          <w:rFonts w:asciiTheme="minorHAnsi" w:hAnsiTheme="minorHAnsi" w:cs="Arial Narrow"/>
          <w:spacing w:val="-2"/>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d</w:t>
      </w:r>
      <w:r w:rsidRPr="00FF0674">
        <w:rPr>
          <w:rFonts w:asciiTheme="minorHAnsi" w:hAnsiTheme="minorHAnsi" w:cs="Arial Narrow"/>
          <w:spacing w:val="-1"/>
          <w:sz w:val="20"/>
          <w:szCs w:val="20"/>
        </w:rPr>
        <w:t>eb</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rá </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u</w:t>
      </w:r>
      <w:r w:rsidRPr="00FF0674">
        <w:rPr>
          <w:rFonts w:asciiTheme="minorHAnsi" w:hAnsiTheme="minorHAnsi" w:cs="Arial Narrow"/>
          <w:sz w:val="20"/>
          <w:szCs w:val="20"/>
        </w:rPr>
        <w:t>rar siempre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g</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da</w:t>
      </w:r>
      <w:r w:rsidRPr="00FF0674">
        <w:rPr>
          <w:rFonts w:asciiTheme="minorHAnsi" w:hAnsiTheme="minorHAnsi" w:cs="Arial Narrow"/>
          <w:sz w:val="20"/>
          <w:szCs w:val="20"/>
        </w:rPr>
        <w:t>d</w:t>
      </w:r>
      <w:r w:rsidRPr="00FF0674">
        <w:rPr>
          <w:rFonts w:asciiTheme="minorHAnsi" w:hAnsiTheme="minorHAnsi" w:cs="Arial Narrow"/>
          <w:spacing w:val="1"/>
          <w:sz w:val="20"/>
          <w:szCs w:val="20"/>
        </w:rPr>
        <w:t xml:space="preserve"> f</w:t>
      </w:r>
      <w:r w:rsidRPr="00FF0674">
        <w:rPr>
          <w:rFonts w:asciiTheme="minorHAnsi" w:hAnsiTheme="minorHAnsi" w:cs="Arial Narrow"/>
          <w:sz w:val="20"/>
          <w:szCs w:val="20"/>
        </w:rPr>
        <w:t>ísica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z w:val="20"/>
          <w:szCs w:val="20"/>
        </w:rPr>
        <w:t>ini</w:t>
      </w:r>
      <w:r w:rsidRPr="00FF0674">
        <w:rPr>
          <w:rFonts w:asciiTheme="minorHAnsi" w:hAnsiTheme="minorHAnsi" w:cs="Arial Narrow"/>
          <w:spacing w:val="-1"/>
          <w:sz w:val="20"/>
          <w:szCs w:val="20"/>
        </w:rPr>
        <w:t>m</w:t>
      </w:r>
      <w:r w:rsidRPr="00FF0674">
        <w:rPr>
          <w:rFonts w:asciiTheme="minorHAnsi" w:hAnsiTheme="minorHAnsi" w:cs="Arial Narrow"/>
          <w:sz w:val="20"/>
          <w:szCs w:val="20"/>
        </w:rPr>
        <w:t>izar los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pa</w:t>
      </w:r>
      <w:r w:rsidRPr="00FF0674">
        <w:rPr>
          <w:rFonts w:asciiTheme="minorHAnsi" w:hAnsiTheme="minorHAnsi" w:cs="Arial Narrow"/>
          <w:sz w:val="20"/>
          <w:szCs w:val="20"/>
        </w:rPr>
        <w:t>ct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d</w:t>
      </w:r>
      <w:r w:rsidRPr="00FF0674">
        <w:rPr>
          <w:rFonts w:asciiTheme="minorHAnsi" w:hAnsiTheme="minorHAnsi" w:cs="Arial Narrow"/>
          <w:sz w:val="20"/>
          <w:szCs w:val="20"/>
        </w:rPr>
        <w:t>ieren</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f</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no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l</w:t>
      </w:r>
      <w:r w:rsidRPr="00FF0674">
        <w:rPr>
          <w:rFonts w:asciiTheme="minorHAnsi" w:hAnsiTheme="minorHAnsi" w:cs="Arial Narrow"/>
          <w:sz w:val="20"/>
          <w:szCs w:val="20"/>
        </w:rPr>
        <w:t>o</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cti</w:t>
      </w:r>
      <w:r w:rsidRPr="00FF0674">
        <w:rPr>
          <w:rFonts w:asciiTheme="minorHAnsi" w:hAnsiTheme="minorHAnsi" w:cs="Arial Narrow"/>
          <w:spacing w:val="7"/>
          <w:sz w:val="20"/>
          <w:szCs w:val="20"/>
        </w:rPr>
        <w:t>v</w:t>
      </w:r>
      <w:r w:rsidRPr="00FF0674">
        <w:rPr>
          <w:rFonts w:asciiTheme="minorHAnsi" w:hAnsiTheme="minorHAnsi" w:cs="Arial Narrow"/>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p</w:t>
      </w:r>
      <w:r w:rsidRPr="00FF0674">
        <w:rPr>
          <w:rFonts w:asciiTheme="minorHAnsi" w:hAnsiTheme="minorHAnsi" w:cs="Arial Narrow"/>
          <w:sz w:val="20"/>
          <w:szCs w:val="20"/>
        </w:rPr>
        <w:t>ias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ct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a</w:t>
      </w:r>
      <w:r w:rsidRPr="00FF0674">
        <w:rPr>
          <w:rFonts w:asciiTheme="minorHAnsi" w:hAnsiTheme="minorHAnsi" w:cs="Arial Narrow"/>
          <w:sz w:val="20"/>
          <w:szCs w:val="20"/>
        </w:rPr>
        <w:t>l se</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je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ras.</w:t>
      </w:r>
    </w:p>
    <w:p w:rsidR="007E05FA" w:rsidRPr="00FF0674" w:rsidRDefault="007E05FA" w:rsidP="007E05FA">
      <w:pPr>
        <w:pStyle w:val="Sinespaciado"/>
        <w:jc w:val="both"/>
        <w:rPr>
          <w:rFonts w:asciiTheme="minorHAnsi" w:hAnsiTheme="minorHAnsi"/>
          <w:sz w:val="20"/>
          <w:szCs w:val="20"/>
        </w:rPr>
      </w:pPr>
    </w:p>
    <w:p w:rsidR="007E05FA" w:rsidRPr="00FF0674" w:rsidRDefault="007E05FA" w:rsidP="007E05F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Pa</w:t>
      </w:r>
      <w:r w:rsidRPr="00FF0674">
        <w:rPr>
          <w:rFonts w:asciiTheme="minorHAnsi" w:hAnsiTheme="minorHAnsi" w:cs="Arial Narrow"/>
          <w:sz w:val="20"/>
          <w:szCs w:val="20"/>
        </w:rPr>
        <w:t>ra</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ic</w:t>
      </w:r>
      <w:r w:rsidRPr="00FF0674">
        <w:rPr>
          <w:rFonts w:asciiTheme="minorHAnsi" w:hAnsiTheme="minorHAnsi" w:cs="Arial Narrow"/>
          <w:spacing w:val="-2"/>
          <w:sz w:val="20"/>
          <w:szCs w:val="20"/>
        </w:rPr>
        <w:t>h</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f</w:t>
      </w:r>
      <w:r w:rsidRPr="00FF0674">
        <w:rPr>
          <w:rFonts w:asciiTheme="minorHAnsi" w:hAnsiTheme="minorHAnsi" w:cs="Arial Narrow"/>
          <w:spacing w:val="1"/>
          <w:sz w:val="20"/>
          <w:szCs w:val="20"/>
        </w:rPr>
        <w:t>e</w:t>
      </w:r>
      <w:r w:rsidRPr="00FF0674">
        <w:rPr>
          <w:rFonts w:asciiTheme="minorHAnsi" w:hAnsiTheme="minorHAnsi" w:cs="Arial Narrow"/>
          <w:sz w:val="20"/>
          <w:szCs w:val="20"/>
        </w:rPr>
        <w:t>ct</w:t>
      </w:r>
      <w:r w:rsidRPr="00FF0674">
        <w:rPr>
          <w:rFonts w:asciiTheme="minorHAnsi" w:hAnsiTheme="minorHAnsi" w:cs="Arial Narrow"/>
          <w:spacing w:val="-1"/>
          <w:sz w:val="20"/>
          <w:szCs w:val="20"/>
        </w:rPr>
        <w:t>o</w:t>
      </w:r>
      <w:r w:rsidRPr="00FF0674">
        <w:rPr>
          <w:rFonts w:asciiTheme="minorHAnsi" w:hAnsiTheme="minorHAnsi" w:cs="Arial Narrow"/>
          <w:sz w:val="20"/>
          <w:szCs w:val="20"/>
        </w:rPr>
        <w:t>,</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z w:val="20"/>
          <w:szCs w:val="20"/>
        </w:rPr>
        <w:t>tista</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be</w:t>
      </w:r>
      <w:r w:rsidRPr="00FF0674">
        <w:rPr>
          <w:rFonts w:asciiTheme="minorHAnsi" w:hAnsiTheme="minorHAnsi" w:cs="Arial Narrow"/>
          <w:sz w:val="20"/>
          <w:szCs w:val="20"/>
        </w:rPr>
        <w:t xml:space="preserve">rá </w:t>
      </w:r>
      <w:r w:rsidRPr="00FF0674">
        <w:rPr>
          <w:rFonts w:asciiTheme="minorHAnsi" w:hAnsiTheme="minorHAnsi" w:cs="Arial Narrow"/>
          <w:spacing w:val="1"/>
          <w:sz w:val="20"/>
          <w:szCs w:val="20"/>
        </w:rPr>
        <w:t>d</w:t>
      </w:r>
      <w:r w:rsidRPr="00FF0674">
        <w:rPr>
          <w:rFonts w:asciiTheme="minorHAnsi" w:hAnsiTheme="minorHAnsi" w:cs="Arial Narrow"/>
          <w:sz w:val="20"/>
          <w:szCs w:val="20"/>
        </w:rPr>
        <w:t>isp</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lar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los</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ne</w:t>
      </w:r>
      <w:r w:rsidRPr="00FF0674">
        <w:rPr>
          <w:rFonts w:asciiTheme="minorHAnsi" w:hAnsiTheme="minorHAnsi" w:cs="Arial Narrow"/>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o</w:t>
      </w:r>
      <w:r w:rsidRPr="00FF0674">
        <w:rPr>
          <w:rFonts w:asciiTheme="minorHAnsi" w:hAnsiTheme="minorHAnsi" w:cs="Arial Narrow"/>
          <w:sz w:val="20"/>
          <w:szCs w:val="20"/>
        </w:rPr>
        <w:t>s 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ñ</w:t>
      </w:r>
      <w:r w:rsidRPr="00FF0674">
        <w:rPr>
          <w:rFonts w:asciiTheme="minorHAnsi" w:hAnsiTheme="minorHAnsi" w:cs="Arial Narrow"/>
          <w:spacing w:val="1"/>
          <w:sz w:val="20"/>
          <w:szCs w:val="20"/>
        </w:rPr>
        <w:t>a</w:t>
      </w:r>
      <w:r w:rsidRPr="00FF0674">
        <w:rPr>
          <w:rFonts w:asciiTheme="minorHAnsi" w:hAnsiTheme="minorHAnsi" w:cs="Arial Narrow"/>
          <w:sz w:val="20"/>
          <w:szCs w:val="20"/>
        </w:rPr>
        <w:t>lé</w:t>
      </w:r>
      <w:r w:rsidRPr="00FF0674">
        <w:rPr>
          <w:rFonts w:asciiTheme="minorHAnsi" w:hAnsiTheme="minorHAnsi" w:cs="Arial Narrow"/>
          <w:spacing w:val="1"/>
          <w:sz w:val="20"/>
          <w:szCs w:val="20"/>
        </w:rPr>
        <w:t>t</w:t>
      </w:r>
      <w:r w:rsidRPr="00FF0674">
        <w:rPr>
          <w:rFonts w:asciiTheme="minorHAnsi" w:hAnsiTheme="minorHAnsi" w:cs="Arial Narrow"/>
          <w:sz w:val="20"/>
          <w:szCs w:val="20"/>
        </w:rPr>
        <w:t>ic</w:t>
      </w:r>
      <w:r w:rsidRPr="00FF0674">
        <w:rPr>
          <w:rFonts w:asciiTheme="minorHAnsi" w:hAnsiTheme="minorHAnsi" w:cs="Arial Narrow"/>
          <w:spacing w:val="-2"/>
          <w:sz w:val="20"/>
          <w:szCs w:val="20"/>
        </w:rPr>
        <w:t>a</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ramp</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b</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ras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cció</w:t>
      </w:r>
      <w:r w:rsidRPr="00FF0674">
        <w:rPr>
          <w:rFonts w:asciiTheme="minorHAnsi" w:hAnsiTheme="minorHAnsi" w:cs="Arial Narrow"/>
          <w:spacing w:val="1"/>
          <w:sz w:val="20"/>
          <w:szCs w:val="20"/>
        </w:rPr>
        <w:t>n</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3"/>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p</w:t>
      </w:r>
      <w:r w:rsidRPr="00FF0674">
        <w:rPr>
          <w:rFonts w:asciiTheme="minorHAnsi" w:hAnsiTheme="minorHAnsi" w:cs="Arial Narrow"/>
          <w:sz w:val="20"/>
          <w:szCs w:val="20"/>
        </w:rPr>
        <w:t>revia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au</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I</w:t>
      </w:r>
      <w:r w:rsidRPr="00FF0674">
        <w:rPr>
          <w:rFonts w:asciiTheme="minorHAnsi" w:hAnsiTheme="minorHAnsi" w:cs="Arial Narrow"/>
          <w:sz w:val="20"/>
          <w:szCs w:val="20"/>
        </w:rPr>
        <w:t>TO.</w:t>
      </w:r>
    </w:p>
    <w:p w:rsidR="00A82CF8" w:rsidRDefault="00A82CF8" w:rsidP="00B66F0E">
      <w:pPr>
        <w:ind w:left="284"/>
        <w:jc w:val="both"/>
        <w:rPr>
          <w:rFonts w:asciiTheme="minorHAnsi" w:hAnsiTheme="minorHAnsi" w:cs="Tahoma"/>
          <w:noProof w:val="0"/>
          <w:sz w:val="20"/>
          <w:szCs w:val="20"/>
        </w:rPr>
      </w:pPr>
    </w:p>
    <w:p w:rsidR="00BC154A" w:rsidRPr="00333C5F" w:rsidRDefault="00333C5F" w:rsidP="00BC154A">
      <w:pPr>
        <w:pStyle w:val="Sinespaciado"/>
        <w:jc w:val="both"/>
        <w:rPr>
          <w:rFonts w:asciiTheme="minorHAnsi" w:hAnsiTheme="minorHAnsi"/>
          <w:b/>
          <w:sz w:val="20"/>
          <w:szCs w:val="20"/>
        </w:rPr>
      </w:pPr>
      <w:bookmarkStart w:id="5" w:name="_Toc459362442"/>
      <w:r w:rsidRPr="00333C5F">
        <w:rPr>
          <w:rFonts w:asciiTheme="minorHAnsi" w:eastAsia="Times New Roman" w:hAnsiTheme="minorHAnsi" w:cs="Tahoma"/>
          <w:b/>
          <w:sz w:val="20"/>
          <w:szCs w:val="20"/>
          <w:lang w:eastAsia="es-ES"/>
        </w:rPr>
        <w:t>1.4.-</w:t>
      </w:r>
      <w:r w:rsidRPr="00333C5F">
        <w:rPr>
          <w:rFonts w:asciiTheme="minorHAnsi" w:eastAsia="Times New Roman" w:hAnsiTheme="minorHAnsi" w:cs="Tahoma"/>
          <w:b/>
          <w:sz w:val="20"/>
          <w:szCs w:val="20"/>
          <w:lang w:eastAsia="es-ES"/>
        </w:rPr>
        <w:tab/>
        <w:t>REPLANTEO, TRAZADOS Y NIVELES</w:t>
      </w:r>
      <w:bookmarkEnd w:id="5"/>
      <w:r w:rsidRPr="00333C5F">
        <w:rPr>
          <w:rFonts w:asciiTheme="minorHAnsi" w:hAnsiTheme="minorHAnsi"/>
          <w:b/>
          <w:sz w:val="20"/>
          <w:szCs w:val="20"/>
        </w:rPr>
        <w:tab/>
      </w:r>
      <w:r w:rsidRPr="00333C5F">
        <w:rPr>
          <w:rFonts w:asciiTheme="minorHAnsi" w:hAnsiTheme="minorHAnsi"/>
          <w:b/>
          <w:sz w:val="20"/>
          <w:szCs w:val="20"/>
        </w:rPr>
        <w:tab/>
      </w:r>
      <w:r w:rsidRPr="00333C5F">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333C5F">
        <w:rPr>
          <w:rFonts w:asciiTheme="minorHAnsi" w:hAnsiTheme="minorHAnsi"/>
          <w:b/>
          <w:sz w:val="20"/>
          <w:szCs w:val="20"/>
        </w:rPr>
        <w:t>GL</w:t>
      </w:r>
      <w:r w:rsidR="00BC154A" w:rsidRPr="00333C5F">
        <w:rPr>
          <w:rFonts w:asciiTheme="minorHAnsi" w:hAnsiTheme="minorHAnsi"/>
          <w:b/>
          <w:sz w:val="20"/>
          <w:szCs w:val="20"/>
        </w:rPr>
        <w:t xml:space="preserve"> </w:t>
      </w:r>
    </w:p>
    <w:p w:rsidR="00BC154A" w:rsidRPr="00FF0674" w:rsidRDefault="00BC154A" w:rsidP="00BC154A">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S</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s</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de</w:t>
      </w:r>
      <w:r w:rsidRPr="00FF0674">
        <w:rPr>
          <w:rFonts w:asciiTheme="minorHAnsi" w:hAnsiTheme="minorHAnsi" w:cs="Arial Narrow"/>
          <w:sz w:val="20"/>
          <w:szCs w:val="20"/>
        </w:rPr>
        <w:t>ra</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h</w:t>
      </w:r>
      <w:r w:rsidRPr="00FF0674">
        <w:rPr>
          <w:rFonts w:asciiTheme="minorHAnsi" w:hAnsiTheme="minorHAnsi" w:cs="Arial Narrow"/>
          <w:spacing w:val="1"/>
          <w:sz w:val="20"/>
          <w:szCs w:val="20"/>
        </w:rPr>
        <w:t>a</w:t>
      </w:r>
      <w:r w:rsidRPr="00FF0674">
        <w:rPr>
          <w:rFonts w:asciiTheme="minorHAnsi" w:hAnsiTheme="minorHAnsi" w:cs="Arial Narrow"/>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lev</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od</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o</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je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00880069">
        <w:rPr>
          <w:rFonts w:asciiTheme="minorHAnsi" w:hAnsiTheme="minorHAnsi" w:cs="Arial Narrow"/>
          <w:sz w:val="20"/>
          <w:szCs w:val="20"/>
        </w:rPr>
        <w:t>án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la</w:t>
      </w:r>
      <w:r w:rsidR="00880069">
        <w:rPr>
          <w:rFonts w:asciiTheme="minorHAnsi" w:hAnsiTheme="minorHAnsi" w:cs="Arial Narrow"/>
          <w:sz w:val="20"/>
          <w:szCs w:val="20"/>
        </w:rPr>
        <w:t>s</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ob</w:t>
      </w:r>
      <w:r w:rsidRPr="00FF0674">
        <w:rPr>
          <w:rFonts w:asciiTheme="minorHAnsi" w:hAnsiTheme="minorHAnsi" w:cs="Arial Narrow"/>
          <w:sz w:val="20"/>
          <w:szCs w:val="20"/>
        </w:rPr>
        <w:t>ra</w:t>
      </w:r>
      <w:r w:rsidR="00880069">
        <w:rPr>
          <w:rFonts w:asciiTheme="minorHAnsi" w:hAnsiTheme="minorHAnsi" w:cs="Arial Narrow"/>
          <w:sz w:val="20"/>
          <w:szCs w:val="20"/>
        </w:rPr>
        <w:t>s</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pa</w:t>
      </w:r>
      <w:r w:rsidRPr="00FF0674">
        <w:rPr>
          <w:rFonts w:asciiTheme="minorHAnsi" w:hAnsiTheme="minorHAnsi" w:cs="Arial Narrow"/>
          <w:sz w:val="20"/>
          <w:szCs w:val="20"/>
        </w:rPr>
        <w:t>ra 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la v</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fic</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6"/>
          <w:sz w:val="20"/>
          <w:szCs w:val="20"/>
        </w:rPr>
        <w:t xml:space="preserve"> </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e</w:t>
      </w:r>
      <w:r w:rsidRPr="00FF0674">
        <w:rPr>
          <w:rFonts w:asciiTheme="minorHAnsi" w:hAnsiTheme="minorHAnsi" w:cs="Arial Narrow"/>
          <w:sz w:val="20"/>
          <w:szCs w:val="20"/>
        </w:rPr>
        <w:t>je</w:t>
      </w:r>
      <w:r w:rsidRPr="00FF0674">
        <w:rPr>
          <w:rFonts w:asciiTheme="minorHAnsi" w:hAnsiTheme="minorHAnsi" w:cs="Arial Narrow"/>
          <w:spacing w:val="1"/>
          <w:sz w:val="20"/>
          <w:szCs w:val="20"/>
        </w:rPr>
        <w:t>s</w:t>
      </w:r>
      <w:r w:rsidRPr="00FF0674">
        <w:rPr>
          <w:rFonts w:asciiTheme="minorHAnsi" w:hAnsiTheme="minorHAnsi" w:cs="Arial Narrow"/>
          <w:sz w:val="20"/>
          <w:szCs w:val="20"/>
        </w:rPr>
        <w:t>, traz</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 xml:space="preserve">y </w:t>
      </w:r>
      <w:r w:rsidRPr="00FF0674">
        <w:rPr>
          <w:rFonts w:asciiTheme="minorHAnsi" w:hAnsiTheme="minorHAnsi" w:cs="Arial Narrow"/>
          <w:spacing w:val="1"/>
          <w:sz w:val="20"/>
          <w:szCs w:val="20"/>
        </w:rPr>
        <w:t>n</w:t>
      </w:r>
      <w:r w:rsidRPr="00FF0674">
        <w:rPr>
          <w:rFonts w:asciiTheme="minorHAnsi" w:hAnsiTheme="minorHAnsi" w:cs="Arial Narrow"/>
          <w:sz w:val="20"/>
          <w:szCs w:val="20"/>
        </w:rPr>
        <w:t>i</w:t>
      </w:r>
      <w:r w:rsidRPr="00FF0674">
        <w:rPr>
          <w:rFonts w:asciiTheme="minorHAnsi" w:hAnsiTheme="minorHAnsi" w:cs="Arial Narrow"/>
          <w:spacing w:val="-3"/>
          <w:sz w:val="20"/>
          <w:szCs w:val="20"/>
        </w:rPr>
        <w:t>v</w:t>
      </w:r>
      <w:r w:rsidRPr="00FF0674">
        <w:rPr>
          <w:rFonts w:asciiTheme="minorHAnsi" w:hAnsiTheme="minorHAnsi" w:cs="Arial Narrow"/>
          <w:spacing w:val="1"/>
          <w:sz w:val="20"/>
          <w:szCs w:val="20"/>
        </w:rPr>
        <w:t>e</w:t>
      </w:r>
      <w:r w:rsidRPr="00FF0674">
        <w:rPr>
          <w:rFonts w:asciiTheme="minorHAnsi" w:hAnsiTheme="minorHAnsi" w:cs="Arial Narrow"/>
          <w:sz w:val="20"/>
          <w:szCs w:val="20"/>
        </w:rPr>
        <w:t>le</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z w:val="20"/>
          <w:szCs w:val="20"/>
        </w:rPr>
        <w:t>a in</w:t>
      </w:r>
      <w:r w:rsidRPr="00FF0674">
        <w:rPr>
          <w:rFonts w:asciiTheme="minorHAnsi" w:hAnsiTheme="minorHAnsi" w:cs="Arial Narrow"/>
          <w:spacing w:val="1"/>
          <w:sz w:val="20"/>
          <w:szCs w:val="20"/>
        </w:rPr>
        <w:t>fo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r</w:t>
      </w:r>
      <w:r w:rsidRPr="00FF0674">
        <w:rPr>
          <w:rFonts w:asciiTheme="minorHAnsi" w:hAnsiTheme="minorHAnsi" w:cs="Arial Narrow"/>
          <w:sz w:val="20"/>
          <w:szCs w:val="20"/>
        </w:rPr>
        <w:t>á</w:t>
      </w:r>
      <w:r w:rsidRPr="00FF0674">
        <w:rPr>
          <w:rFonts w:asciiTheme="minorHAnsi" w:hAnsiTheme="minorHAnsi" w:cs="Arial Narrow"/>
          <w:spacing w:val="1"/>
          <w:sz w:val="20"/>
          <w:szCs w:val="20"/>
        </w:rPr>
        <w:t xml:space="preserve"> en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eg</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I</w:t>
      </w:r>
      <w:r w:rsidRPr="00FF0674">
        <w:rPr>
          <w:rFonts w:asciiTheme="minorHAnsi" w:hAnsiTheme="minorHAnsi" w:cs="Arial Narrow"/>
          <w:sz w:val="20"/>
          <w:szCs w:val="20"/>
        </w:rPr>
        <w:t xml:space="preserve">TO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eno</w:t>
      </w:r>
      <w:r w:rsidRPr="00FF0674">
        <w:rPr>
          <w:rFonts w:asciiTheme="minorHAnsi" w:hAnsiTheme="minorHAnsi" w:cs="Arial Narrow"/>
          <w:sz w:val="20"/>
          <w:szCs w:val="20"/>
        </w:rPr>
        <w:t>r p</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a</w:t>
      </w:r>
      <w:r w:rsidRPr="00FF0674">
        <w:rPr>
          <w:rFonts w:asciiTheme="minorHAnsi" w:hAnsiTheme="minorHAnsi" w:cs="Arial Narrow"/>
          <w:sz w:val="20"/>
          <w:szCs w:val="20"/>
        </w:rPr>
        <w:t>zo</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po</w:t>
      </w:r>
      <w:r w:rsidRPr="00FF0674">
        <w:rPr>
          <w:rFonts w:asciiTheme="minorHAnsi" w:hAnsiTheme="minorHAnsi" w:cs="Arial Narrow"/>
          <w:sz w:val="20"/>
          <w:szCs w:val="20"/>
        </w:rPr>
        <w:t>sibl</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r w:rsidRPr="00FF0674">
        <w:rPr>
          <w:rFonts w:asciiTheme="minorHAnsi" w:hAnsiTheme="minorHAnsi" w:cs="Arial Narrow"/>
          <w:spacing w:val="1"/>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je</w:t>
      </w:r>
      <w:r w:rsidRPr="00FF0674">
        <w:rPr>
          <w:rFonts w:asciiTheme="minorHAnsi" w:hAnsiTheme="minorHAnsi" w:cs="Arial Narrow"/>
          <w:spacing w:val="1"/>
          <w:sz w:val="20"/>
          <w:szCs w:val="20"/>
        </w:rPr>
        <w:t>t</w:t>
      </w:r>
      <w:r w:rsidRPr="00FF0674">
        <w:rPr>
          <w:rFonts w:asciiTheme="minorHAnsi" w:hAnsiTheme="minorHAnsi" w:cs="Arial Narrow"/>
          <w:sz w:val="20"/>
          <w:szCs w:val="20"/>
        </w:rPr>
        <w:t>ivo</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z w:val="20"/>
          <w:szCs w:val="20"/>
        </w:rPr>
        <w:t>lu</w:t>
      </w:r>
      <w:r w:rsidRPr="00FF0674">
        <w:rPr>
          <w:rFonts w:asciiTheme="minorHAnsi" w:hAnsiTheme="minorHAnsi" w:cs="Arial Narrow"/>
          <w:spacing w:val="1"/>
          <w:sz w:val="20"/>
          <w:szCs w:val="20"/>
        </w:rPr>
        <w:t>a</w:t>
      </w:r>
      <w:r w:rsidRPr="00FF0674">
        <w:rPr>
          <w:rFonts w:asciiTheme="minorHAnsi" w:hAnsiTheme="minorHAnsi" w:cs="Arial Narrow"/>
          <w:sz w:val="20"/>
          <w:szCs w:val="20"/>
        </w:rPr>
        <w:t>r la sit</w:t>
      </w:r>
      <w:r w:rsidRPr="00FF0674">
        <w:rPr>
          <w:rFonts w:asciiTheme="minorHAnsi" w:hAnsiTheme="minorHAnsi" w:cs="Arial Narrow"/>
          <w:spacing w:val="1"/>
          <w:sz w:val="20"/>
          <w:szCs w:val="20"/>
        </w:rPr>
        <w:t>ua</w:t>
      </w:r>
      <w:r w:rsidRPr="00FF0674">
        <w:rPr>
          <w:rFonts w:asciiTheme="minorHAnsi" w:hAnsiTheme="minorHAnsi" w:cs="Arial Narrow"/>
          <w:sz w:val="20"/>
          <w:szCs w:val="20"/>
        </w:rPr>
        <w:t>c</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ó</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e</w:t>
      </w:r>
      <w:r w:rsidRPr="00FF0674">
        <w:rPr>
          <w:rFonts w:asciiTheme="minorHAnsi" w:hAnsiTheme="minorHAnsi" w:cs="Arial Narrow"/>
          <w:sz w:val="20"/>
          <w:szCs w:val="20"/>
        </w:rPr>
        <w:t>xist</w:t>
      </w:r>
      <w:r w:rsidRPr="00FF0674">
        <w:rPr>
          <w:rFonts w:asciiTheme="minorHAnsi" w:hAnsiTheme="minorHAnsi" w:cs="Arial Narrow"/>
          <w:spacing w:val="1"/>
          <w:sz w:val="20"/>
          <w:szCs w:val="20"/>
        </w:rPr>
        <w:t>en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ste</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00020D96">
        <w:rPr>
          <w:rFonts w:asciiTheme="minorHAnsi" w:hAnsiTheme="minorHAnsi" w:cs="Arial Narrow"/>
          <w:sz w:val="20"/>
          <w:szCs w:val="20"/>
        </w:rPr>
        <w:t>á</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q</w:t>
      </w:r>
      <w:r w:rsidRPr="00FF0674">
        <w:rPr>
          <w:rFonts w:asciiTheme="minorHAnsi" w:hAnsiTheme="minorHAnsi" w:cs="Arial Narrow"/>
          <w:spacing w:val="1"/>
          <w:sz w:val="20"/>
          <w:szCs w:val="20"/>
        </w:rPr>
        <w:t>u</w:t>
      </w:r>
      <w:r w:rsidRPr="00FF0674">
        <w:rPr>
          <w:rFonts w:asciiTheme="minorHAnsi" w:hAnsiTheme="minorHAnsi" w:cs="Arial Narrow"/>
          <w:sz w:val="20"/>
          <w:szCs w:val="20"/>
        </w:rPr>
        <w:t>e</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po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da</w:t>
      </w:r>
      <w:r w:rsidRPr="00FF0674">
        <w:rPr>
          <w:rFonts w:asciiTheme="minorHAnsi" w:hAnsiTheme="minorHAnsi" w:cs="Arial Narrow"/>
          <w:sz w:val="20"/>
          <w:szCs w:val="20"/>
        </w:rPr>
        <w:t>n</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si</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se</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c</w:t>
      </w:r>
      <w:r w:rsidRPr="00FF0674">
        <w:rPr>
          <w:rFonts w:asciiTheme="minorHAnsi" w:hAnsiTheme="minorHAnsi" w:cs="Arial Narrow"/>
          <w:spacing w:val="1"/>
          <w:sz w:val="20"/>
          <w:szCs w:val="20"/>
        </w:rPr>
        <w:t>on</w:t>
      </w:r>
      <w:r w:rsidRPr="00FF0674">
        <w:rPr>
          <w:rFonts w:asciiTheme="minorHAnsi" w:hAnsiTheme="minorHAnsi" w:cs="Arial Narrow"/>
          <w:sz w:val="20"/>
          <w:szCs w:val="20"/>
        </w:rPr>
        <w:t>t</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a</w:t>
      </w:r>
      <w:r w:rsidRPr="00FF0674">
        <w:rPr>
          <w:rFonts w:asciiTheme="minorHAnsi" w:hAnsiTheme="minorHAnsi" w:cs="Arial Narrow"/>
          <w:sz w:val="20"/>
          <w:szCs w:val="20"/>
        </w:rPr>
        <w:t>se</w:t>
      </w:r>
      <w:r w:rsidRPr="00FF0674">
        <w:rPr>
          <w:rFonts w:asciiTheme="minorHAnsi" w:hAnsiTheme="minorHAnsi" w:cs="Arial Narrow"/>
          <w:spacing w:val="4"/>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2"/>
          <w:sz w:val="20"/>
          <w:szCs w:val="20"/>
        </w:rPr>
        <w:t>g</w:t>
      </w:r>
      <w:r w:rsidRPr="00FF0674">
        <w:rPr>
          <w:rFonts w:asciiTheme="minorHAnsi" w:hAnsiTheme="minorHAnsi" w:cs="Arial Narrow"/>
          <w:spacing w:val="1"/>
          <w:sz w:val="20"/>
          <w:szCs w:val="20"/>
        </w:rPr>
        <w:t>ú</w:t>
      </w:r>
      <w:r w:rsidRPr="00FF0674">
        <w:rPr>
          <w:rFonts w:asciiTheme="minorHAnsi" w:hAnsiTheme="minorHAnsi" w:cs="Arial Narrow"/>
          <w:sz w:val="20"/>
          <w:szCs w:val="20"/>
        </w:rPr>
        <w:t>n</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inc</w:t>
      </w:r>
      <w:r w:rsidRPr="00FF0674">
        <w:rPr>
          <w:rFonts w:asciiTheme="minorHAnsi" w:hAnsiTheme="minorHAnsi" w:cs="Arial Narrow"/>
          <w:spacing w:val="1"/>
          <w:sz w:val="20"/>
          <w:szCs w:val="20"/>
        </w:rPr>
        <w:t>on</w:t>
      </w:r>
      <w:r w:rsidRPr="00FF0674">
        <w:rPr>
          <w:rFonts w:asciiTheme="minorHAnsi" w:hAnsiTheme="minorHAnsi" w:cs="Arial Narrow"/>
          <w:spacing w:val="-2"/>
          <w:sz w:val="20"/>
          <w:szCs w:val="20"/>
        </w:rPr>
        <w:t>v</w:t>
      </w:r>
      <w:r w:rsidRPr="00FF0674">
        <w:rPr>
          <w:rFonts w:asciiTheme="minorHAnsi" w:hAnsiTheme="minorHAnsi" w:cs="Arial Narrow"/>
          <w:spacing w:val="1"/>
          <w:sz w:val="20"/>
          <w:szCs w:val="20"/>
        </w:rPr>
        <w:t>en</w:t>
      </w:r>
      <w:r w:rsidRPr="00FF0674">
        <w:rPr>
          <w:rFonts w:asciiTheme="minorHAnsi" w:hAnsiTheme="minorHAnsi" w:cs="Arial Narrow"/>
          <w:sz w:val="20"/>
          <w:szCs w:val="20"/>
        </w:rPr>
        <w:t>i</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w:t>
      </w:r>
    </w:p>
    <w:p w:rsidR="00BC7F53" w:rsidRDefault="00BC7F53" w:rsidP="00B66F0E">
      <w:pPr>
        <w:ind w:left="284"/>
        <w:jc w:val="both"/>
        <w:rPr>
          <w:rFonts w:asciiTheme="minorHAnsi" w:hAnsiTheme="minorHAnsi" w:cs="Tahoma"/>
          <w:noProof w:val="0"/>
          <w:sz w:val="20"/>
          <w:szCs w:val="20"/>
        </w:rPr>
      </w:pPr>
    </w:p>
    <w:p w:rsidR="00BC7F53" w:rsidRPr="00BC7F53" w:rsidRDefault="00BC7F53" w:rsidP="00BC7F53">
      <w:pPr>
        <w:jc w:val="both"/>
        <w:rPr>
          <w:rFonts w:asciiTheme="minorHAnsi" w:hAnsiTheme="minorHAnsi" w:cs="Tahoma"/>
          <w:b/>
          <w:noProof w:val="0"/>
          <w:sz w:val="20"/>
          <w:szCs w:val="20"/>
        </w:rPr>
      </w:pPr>
      <w:r w:rsidRPr="00BC7F53">
        <w:rPr>
          <w:rFonts w:asciiTheme="minorHAnsi" w:hAnsiTheme="minorHAnsi" w:cs="Tahoma"/>
          <w:b/>
          <w:noProof w:val="0"/>
          <w:sz w:val="20"/>
          <w:szCs w:val="20"/>
        </w:rPr>
        <w:t>1.5.-</w:t>
      </w:r>
      <w:r w:rsidRPr="00BC7F53">
        <w:rPr>
          <w:rFonts w:asciiTheme="minorHAnsi" w:hAnsiTheme="minorHAnsi" w:cs="Tahoma"/>
          <w:b/>
          <w:noProof w:val="0"/>
          <w:sz w:val="20"/>
          <w:szCs w:val="20"/>
        </w:rPr>
        <w:tab/>
        <w:t>PROYECTO DE INGENIERIA</w:t>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r>
      <w:r w:rsidR="00C87829">
        <w:rPr>
          <w:rFonts w:asciiTheme="minorHAnsi" w:hAnsiTheme="minorHAnsi" w:cs="Tahoma"/>
          <w:b/>
          <w:noProof w:val="0"/>
          <w:sz w:val="20"/>
          <w:szCs w:val="20"/>
        </w:rPr>
        <w:tab/>
        <w:t xml:space="preserve">    GL</w:t>
      </w:r>
    </w:p>
    <w:p w:rsidR="00BC7F53" w:rsidRDefault="00BC7F53" w:rsidP="00E536CD">
      <w:pPr>
        <w:jc w:val="both"/>
        <w:rPr>
          <w:rFonts w:asciiTheme="minorHAnsi" w:hAnsiTheme="minorHAnsi" w:cs="Tahoma"/>
          <w:noProof w:val="0"/>
          <w:sz w:val="20"/>
          <w:szCs w:val="20"/>
        </w:rPr>
      </w:pPr>
      <w:r>
        <w:rPr>
          <w:rFonts w:asciiTheme="minorHAnsi" w:hAnsiTheme="minorHAnsi" w:cs="Tahoma"/>
          <w:noProof w:val="0"/>
          <w:sz w:val="20"/>
          <w:szCs w:val="20"/>
        </w:rPr>
        <w:t xml:space="preserve">Se consulta la elaboración del proyecto de ingeniería, el que </w:t>
      </w:r>
      <w:r w:rsidRPr="00FF0674">
        <w:rPr>
          <w:rFonts w:asciiTheme="minorHAnsi" w:hAnsiTheme="minorHAnsi" w:cs="Arial Narrow"/>
          <w:spacing w:val="1"/>
          <w:sz w:val="20"/>
          <w:szCs w:val="20"/>
        </w:rPr>
        <w:t xml:space="preserve">deberá ser desarrollado por el </w:t>
      </w:r>
      <w:r w:rsidR="005E6AA8">
        <w:rPr>
          <w:rFonts w:asciiTheme="minorHAnsi" w:hAnsiTheme="minorHAnsi" w:cs="Arial Narrow"/>
          <w:spacing w:val="1"/>
          <w:sz w:val="20"/>
          <w:szCs w:val="20"/>
        </w:rPr>
        <w:t>adjudicatario</w:t>
      </w:r>
      <w:r w:rsidRPr="00FF0674">
        <w:rPr>
          <w:rFonts w:asciiTheme="minorHAnsi" w:hAnsiTheme="minorHAnsi" w:cs="Arial Narrow"/>
          <w:spacing w:val="1"/>
          <w:sz w:val="20"/>
          <w:szCs w:val="20"/>
        </w:rPr>
        <w:t xml:space="preserve"> y aprobado por la Subdirección de Pavimentac</w:t>
      </w:r>
      <w:r>
        <w:rPr>
          <w:rFonts w:asciiTheme="minorHAnsi" w:hAnsiTheme="minorHAnsi" w:cs="Arial Narrow"/>
          <w:spacing w:val="1"/>
          <w:sz w:val="20"/>
          <w:szCs w:val="20"/>
        </w:rPr>
        <w:t>ión y Obras Viales de SERVIU RM. El proyecto deberá</w:t>
      </w:r>
      <w:r w:rsidRPr="00FF0674">
        <w:rPr>
          <w:rFonts w:asciiTheme="minorHAnsi" w:hAnsiTheme="minorHAnsi" w:cs="Arial Narrow"/>
          <w:spacing w:val="1"/>
          <w:sz w:val="20"/>
          <w:szCs w:val="20"/>
        </w:rPr>
        <w:t xml:space="preserve"> estar basado</w:t>
      </w:r>
      <w:r>
        <w:rPr>
          <w:rFonts w:asciiTheme="minorHAnsi" w:hAnsiTheme="minorHAnsi" w:cs="Arial Narrow"/>
          <w:spacing w:val="1"/>
          <w:sz w:val="20"/>
          <w:szCs w:val="20"/>
        </w:rPr>
        <w:t xml:space="preserve"> </w:t>
      </w:r>
      <w:r w:rsidR="00AA65A9">
        <w:rPr>
          <w:rFonts w:asciiTheme="minorHAnsi" w:hAnsiTheme="minorHAnsi" w:cs="Arial Narrow"/>
          <w:spacing w:val="1"/>
          <w:sz w:val="20"/>
          <w:szCs w:val="20"/>
        </w:rPr>
        <w:t xml:space="preserve">en los tramos de calles y entrecalles definidos en </w:t>
      </w:r>
      <w:r>
        <w:rPr>
          <w:rFonts w:asciiTheme="minorHAnsi" w:hAnsiTheme="minorHAnsi" w:cs="Arial Narrow"/>
          <w:spacing w:val="1"/>
          <w:sz w:val="20"/>
          <w:szCs w:val="20"/>
        </w:rPr>
        <w:t xml:space="preserve">el Pre-informe Técnico </w:t>
      </w:r>
      <w:r w:rsidRPr="00FF0674">
        <w:rPr>
          <w:rFonts w:asciiTheme="minorHAnsi" w:hAnsiTheme="minorHAnsi" w:cs="Arial Narrow"/>
          <w:spacing w:val="1"/>
          <w:sz w:val="20"/>
          <w:szCs w:val="20"/>
        </w:rPr>
        <w:t>SERVIU</w:t>
      </w:r>
      <w:r w:rsidR="007F3CAC">
        <w:rPr>
          <w:rFonts w:asciiTheme="minorHAnsi" w:hAnsiTheme="minorHAnsi" w:cs="Arial Narrow"/>
          <w:spacing w:val="1"/>
          <w:sz w:val="20"/>
          <w:szCs w:val="20"/>
        </w:rPr>
        <w:t>, respetando además los anchos mínimos</w:t>
      </w:r>
      <w:r w:rsidR="00E622A7">
        <w:rPr>
          <w:rFonts w:asciiTheme="minorHAnsi" w:hAnsiTheme="minorHAnsi" w:cs="Arial Narrow"/>
          <w:spacing w:val="1"/>
          <w:sz w:val="20"/>
          <w:szCs w:val="20"/>
        </w:rPr>
        <w:t xml:space="preserve"> de vereda </w:t>
      </w:r>
      <w:r w:rsidR="00E536CD">
        <w:rPr>
          <w:rFonts w:asciiTheme="minorHAnsi" w:hAnsiTheme="minorHAnsi" w:cs="Arial Narrow"/>
          <w:spacing w:val="1"/>
          <w:sz w:val="20"/>
          <w:szCs w:val="20"/>
        </w:rPr>
        <w:t>establecidos. N</w:t>
      </w:r>
      <w:r w:rsidR="007F3CAC">
        <w:rPr>
          <w:rFonts w:asciiTheme="minorHAnsi" w:hAnsiTheme="minorHAnsi" w:cs="Arial Narrow"/>
          <w:spacing w:val="1"/>
          <w:sz w:val="20"/>
          <w:szCs w:val="20"/>
        </w:rPr>
        <w:t xml:space="preserve">o </w:t>
      </w:r>
      <w:r w:rsidR="00E536CD">
        <w:rPr>
          <w:rFonts w:asciiTheme="minorHAnsi" w:hAnsiTheme="minorHAnsi" w:cs="Arial Narrow"/>
          <w:spacing w:val="1"/>
          <w:sz w:val="20"/>
          <w:szCs w:val="20"/>
        </w:rPr>
        <w:t xml:space="preserve">se </w:t>
      </w:r>
      <w:r w:rsidR="007F3CAC">
        <w:rPr>
          <w:rFonts w:asciiTheme="minorHAnsi" w:hAnsiTheme="minorHAnsi" w:cs="Arial Narrow"/>
          <w:spacing w:val="1"/>
          <w:sz w:val="20"/>
          <w:szCs w:val="20"/>
        </w:rPr>
        <w:t>podrá</w:t>
      </w:r>
      <w:r w:rsidR="00F06451">
        <w:rPr>
          <w:rFonts w:asciiTheme="minorHAnsi" w:hAnsiTheme="minorHAnsi" w:cs="Arial Narrow"/>
          <w:spacing w:val="1"/>
          <w:sz w:val="20"/>
          <w:szCs w:val="20"/>
        </w:rPr>
        <w:t>n</w:t>
      </w:r>
      <w:r w:rsidR="007F3CAC">
        <w:rPr>
          <w:rFonts w:asciiTheme="minorHAnsi" w:hAnsiTheme="minorHAnsi" w:cs="Arial Narrow"/>
          <w:spacing w:val="1"/>
          <w:sz w:val="20"/>
          <w:szCs w:val="20"/>
        </w:rPr>
        <w:t xml:space="preserve"> realizar modificaciones sin la autorización previa de</w:t>
      </w:r>
      <w:r w:rsidR="00E536CD">
        <w:rPr>
          <w:rFonts w:asciiTheme="minorHAnsi" w:hAnsiTheme="minorHAnsi" w:cs="Arial Narrow"/>
          <w:spacing w:val="1"/>
          <w:sz w:val="20"/>
          <w:szCs w:val="20"/>
        </w:rPr>
        <w:t xml:space="preserve"> la</w:t>
      </w:r>
      <w:r w:rsidR="007F3CAC">
        <w:rPr>
          <w:rFonts w:asciiTheme="minorHAnsi" w:hAnsiTheme="minorHAnsi" w:cs="Arial Narrow"/>
          <w:spacing w:val="1"/>
          <w:sz w:val="20"/>
          <w:szCs w:val="20"/>
        </w:rPr>
        <w:t xml:space="preserve"> ITO</w:t>
      </w:r>
      <w:r w:rsidR="00D0184B">
        <w:rPr>
          <w:rFonts w:asciiTheme="minorHAnsi" w:hAnsiTheme="minorHAnsi" w:cs="Arial Narrow"/>
          <w:spacing w:val="1"/>
          <w:sz w:val="20"/>
          <w:szCs w:val="20"/>
        </w:rPr>
        <w:t>,</w:t>
      </w:r>
      <w:r w:rsidR="007F3CAC">
        <w:rPr>
          <w:rFonts w:asciiTheme="minorHAnsi" w:hAnsiTheme="minorHAnsi" w:cs="Arial Narrow"/>
          <w:spacing w:val="1"/>
          <w:sz w:val="20"/>
          <w:szCs w:val="20"/>
        </w:rPr>
        <w:t xml:space="preserve"> </w:t>
      </w:r>
      <w:r w:rsidR="00D0184B">
        <w:rPr>
          <w:rFonts w:asciiTheme="minorHAnsi" w:hAnsiTheme="minorHAnsi" w:cs="Arial Narrow"/>
          <w:spacing w:val="1"/>
          <w:sz w:val="20"/>
          <w:szCs w:val="20"/>
        </w:rPr>
        <w:t>d</w:t>
      </w:r>
      <w:r w:rsidR="007F3CAC">
        <w:rPr>
          <w:rFonts w:asciiTheme="minorHAnsi" w:hAnsiTheme="minorHAnsi" w:cs="Arial Narrow"/>
          <w:spacing w:val="1"/>
          <w:sz w:val="20"/>
          <w:szCs w:val="20"/>
        </w:rPr>
        <w:t>el mandante</w:t>
      </w:r>
      <w:r w:rsidR="00D0184B">
        <w:rPr>
          <w:rFonts w:asciiTheme="minorHAnsi" w:hAnsiTheme="minorHAnsi" w:cs="Arial Narrow"/>
          <w:spacing w:val="1"/>
          <w:sz w:val="20"/>
          <w:szCs w:val="20"/>
        </w:rPr>
        <w:t xml:space="preserve"> y del Gobierno Regional Metropolitano de Santiago</w:t>
      </w:r>
      <w:r w:rsidR="00AA65A9">
        <w:rPr>
          <w:rFonts w:asciiTheme="minorHAnsi" w:hAnsiTheme="minorHAnsi" w:cs="Arial Narrow"/>
          <w:spacing w:val="1"/>
          <w:sz w:val="20"/>
          <w:szCs w:val="20"/>
        </w:rPr>
        <w:t>.</w:t>
      </w:r>
    </w:p>
    <w:p w:rsidR="00BC7F53" w:rsidRDefault="00BC7F53" w:rsidP="00BC7F53">
      <w:pPr>
        <w:jc w:val="both"/>
        <w:rPr>
          <w:rFonts w:asciiTheme="minorHAnsi" w:hAnsiTheme="minorHAnsi" w:cs="Tahoma"/>
          <w:noProof w:val="0"/>
          <w:sz w:val="20"/>
          <w:szCs w:val="20"/>
        </w:rPr>
      </w:pPr>
    </w:p>
    <w:p w:rsidR="00180949" w:rsidRDefault="00180949" w:rsidP="00B66F0E">
      <w:pPr>
        <w:ind w:left="284"/>
        <w:jc w:val="both"/>
        <w:rPr>
          <w:rFonts w:asciiTheme="minorHAnsi" w:hAnsiTheme="minorHAnsi" w:cs="Tahoma"/>
          <w:noProof w:val="0"/>
          <w:sz w:val="20"/>
          <w:szCs w:val="20"/>
        </w:rPr>
      </w:pPr>
    </w:p>
    <w:p w:rsidR="00180949" w:rsidRPr="00FF0674" w:rsidRDefault="00C329A8" w:rsidP="00180949">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2.-</w:t>
      </w:r>
      <w:r>
        <w:rPr>
          <w:rFonts w:asciiTheme="minorHAnsi" w:hAnsiTheme="minorHAnsi"/>
          <w:b/>
          <w:sz w:val="20"/>
          <w:szCs w:val="20"/>
        </w:rPr>
        <w:tab/>
        <w:t xml:space="preserve">OBRA GRUESA DE </w:t>
      </w:r>
      <w:r w:rsidR="00F60CAE">
        <w:rPr>
          <w:rFonts w:asciiTheme="minorHAnsi" w:hAnsiTheme="minorHAnsi"/>
          <w:b/>
          <w:sz w:val="20"/>
          <w:szCs w:val="20"/>
        </w:rPr>
        <w:t>PAVIMENTACIÓ</w:t>
      </w:r>
      <w:r w:rsidR="00180949">
        <w:rPr>
          <w:rFonts w:asciiTheme="minorHAnsi" w:hAnsiTheme="minorHAnsi"/>
          <w:b/>
          <w:sz w:val="20"/>
          <w:szCs w:val="20"/>
        </w:rPr>
        <w:t>N</w:t>
      </w:r>
    </w:p>
    <w:p w:rsidR="00180949" w:rsidRDefault="00180949" w:rsidP="00180949">
      <w:pPr>
        <w:pStyle w:val="Sinespaciado"/>
        <w:rPr>
          <w:rFonts w:asciiTheme="minorHAnsi" w:hAnsiTheme="minorHAnsi"/>
          <w:sz w:val="20"/>
          <w:szCs w:val="20"/>
        </w:rPr>
      </w:pPr>
    </w:p>
    <w:p w:rsidR="00F36544" w:rsidRDefault="005E0EB6" w:rsidP="00F36544">
      <w:pPr>
        <w:pStyle w:val="Sinespaciado"/>
        <w:jc w:val="both"/>
        <w:rPr>
          <w:rFonts w:asciiTheme="minorHAnsi" w:hAnsiTheme="minorHAnsi"/>
          <w:b/>
          <w:sz w:val="20"/>
          <w:szCs w:val="20"/>
        </w:rPr>
      </w:pPr>
      <w:r>
        <w:rPr>
          <w:rFonts w:asciiTheme="minorHAnsi" w:hAnsiTheme="minorHAnsi"/>
          <w:b/>
          <w:sz w:val="20"/>
          <w:szCs w:val="20"/>
        </w:rPr>
        <w:t>2</w:t>
      </w:r>
      <w:r w:rsidR="00180949" w:rsidRPr="00B66F0E">
        <w:rPr>
          <w:rFonts w:asciiTheme="minorHAnsi" w:hAnsiTheme="minorHAnsi"/>
          <w:b/>
          <w:sz w:val="20"/>
          <w:szCs w:val="20"/>
        </w:rPr>
        <w:t>.1.-</w:t>
      </w:r>
      <w:r w:rsidR="00180949" w:rsidRPr="00B66F0E">
        <w:rPr>
          <w:rFonts w:asciiTheme="minorHAnsi" w:hAnsiTheme="minorHAnsi"/>
          <w:b/>
          <w:sz w:val="20"/>
          <w:szCs w:val="20"/>
        </w:rPr>
        <w:tab/>
      </w:r>
      <w:r>
        <w:rPr>
          <w:rFonts w:asciiTheme="minorHAnsi" w:hAnsiTheme="minorHAnsi"/>
          <w:b/>
          <w:sz w:val="20"/>
          <w:szCs w:val="20"/>
        </w:rPr>
        <w:t>DEMOLICI</w:t>
      </w:r>
      <w:r w:rsidR="00F50D67">
        <w:rPr>
          <w:rFonts w:asciiTheme="minorHAnsi" w:hAnsiTheme="minorHAnsi"/>
          <w:b/>
          <w:sz w:val="20"/>
          <w:szCs w:val="20"/>
        </w:rPr>
        <w:t>Ó</w:t>
      </w:r>
      <w:r>
        <w:rPr>
          <w:rFonts w:asciiTheme="minorHAnsi" w:hAnsiTheme="minorHAnsi"/>
          <w:b/>
          <w:sz w:val="20"/>
          <w:szCs w:val="20"/>
        </w:rPr>
        <w:t xml:space="preserve">N ELEMENTOS </w:t>
      </w:r>
      <w:r w:rsidR="002C6B34">
        <w:rPr>
          <w:rFonts w:asciiTheme="minorHAnsi" w:hAnsiTheme="minorHAnsi"/>
          <w:b/>
          <w:sz w:val="20"/>
          <w:szCs w:val="20"/>
        </w:rPr>
        <w:t>DE PAV. Y TRANSPORTE</w:t>
      </w:r>
      <w:r w:rsidR="00AA62FA">
        <w:rPr>
          <w:rFonts w:asciiTheme="minorHAnsi" w:hAnsiTheme="minorHAnsi"/>
          <w:b/>
          <w:sz w:val="20"/>
          <w:szCs w:val="20"/>
        </w:rPr>
        <w:tab/>
      </w:r>
      <w:r w:rsidR="00AA62FA">
        <w:rPr>
          <w:rFonts w:asciiTheme="minorHAnsi" w:hAnsiTheme="minorHAnsi"/>
          <w:b/>
          <w:sz w:val="20"/>
          <w:szCs w:val="20"/>
        </w:rPr>
        <w:tab/>
      </w:r>
      <w:r w:rsidR="00AA62FA">
        <w:rPr>
          <w:rFonts w:asciiTheme="minorHAnsi" w:hAnsiTheme="minorHAnsi"/>
          <w:b/>
          <w:sz w:val="20"/>
          <w:szCs w:val="20"/>
        </w:rPr>
        <w:tab/>
      </w:r>
      <w:r w:rsidR="00AA62FA">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AA62FA">
        <w:rPr>
          <w:rFonts w:asciiTheme="minorHAnsi" w:hAnsiTheme="minorHAnsi"/>
          <w:b/>
          <w:sz w:val="20"/>
          <w:szCs w:val="20"/>
        </w:rPr>
        <w:t xml:space="preserve">  </w:t>
      </w:r>
      <w:r w:rsidR="00432296">
        <w:rPr>
          <w:rFonts w:asciiTheme="minorHAnsi" w:hAnsiTheme="minorHAnsi"/>
          <w:b/>
          <w:sz w:val="20"/>
          <w:szCs w:val="20"/>
        </w:rPr>
        <w:t>M3</w:t>
      </w:r>
    </w:p>
    <w:p w:rsidR="00F36544" w:rsidRPr="00F36544" w:rsidRDefault="00F36544" w:rsidP="00F36544">
      <w:pPr>
        <w:pStyle w:val="Sinespaciado"/>
        <w:jc w:val="both"/>
        <w:rPr>
          <w:rFonts w:asciiTheme="minorHAnsi" w:hAnsiTheme="minorHAnsi"/>
          <w:b/>
          <w:sz w:val="20"/>
          <w:szCs w:val="20"/>
        </w:rPr>
      </w:pPr>
      <w:r w:rsidRPr="00FF0674">
        <w:rPr>
          <w:rFonts w:asciiTheme="minorHAnsi" w:hAnsiTheme="minorHAnsi" w:cs="Arial Narrow"/>
          <w:spacing w:val="1"/>
          <w:sz w:val="20"/>
          <w:szCs w:val="20"/>
        </w:rPr>
        <w:t>Se deberán demoler los pavimentos de veredas existentes que se encuentren dentro de la zona de intervención</w:t>
      </w:r>
      <w:r w:rsidR="00C54448">
        <w:rPr>
          <w:rFonts w:asciiTheme="minorHAnsi" w:hAnsiTheme="minorHAnsi" w:cs="Arial Narrow"/>
          <w:spacing w:val="1"/>
          <w:sz w:val="20"/>
          <w:szCs w:val="20"/>
        </w:rPr>
        <w:t>,</w:t>
      </w:r>
      <w:r w:rsidR="00880069" w:rsidRPr="00880069">
        <w:rPr>
          <w:rFonts w:asciiTheme="minorHAnsi" w:hAnsiTheme="minorHAnsi" w:cs="Arial"/>
          <w:bCs/>
          <w:sz w:val="20"/>
          <w:szCs w:val="20"/>
        </w:rPr>
        <w:t xml:space="preserve"> además el retiro y extracción de toda capa superficial de estabilizado compactado, dejando el terreno limpio previo al trazado </w:t>
      </w:r>
      <w:r w:rsidR="00880069">
        <w:rPr>
          <w:rFonts w:asciiTheme="minorHAnsi" w:hAnsiTheme="minorHAnsi" w:cs="Arial"/>
          <w:bCs/>
          <w:sz w:val="20"/>
          <w:szCs w:val="20"/>
        </w:rPr>
        <w:t>y nivelación, debiendo retirar</w:t>
      </w:r>
      <w:r w:rsidR="00880069" w:rsidRPr="00880069">
        <w:rPr>
          <w:rFonts w:asciiTheme="minorHAnsi" w:hAnsiTheme="minorHAnsi" w:cs="Arial"/>
          <w:bCs/>
          <w:sz w:val="20"/>
          <w:szCs w:val="20"/>
        </w:rPr>
        <w:t xml:space="preserve"> todo elemento extraño a la obra</w:t>
      </w:r>
      <w:r w:rsidR="00E23685" w:rsidRPr="00880069">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 xml:space="preserve">Se debe tener en consideración que todo elemento que presta un servicio a la comunidad debe ser restituido. </w:t>
      </w:r>
    </w:p>
    <w:p w:rsidR="00F36544" w:rsidRPr="00FF0674" w:rsidRDefault="00F36544" w:rsidP="00F36544">
      <w:pPr>
        <w:pStyle w:val="Sinespaciado"/>
        <w:rPr>
          <w:rFonts w:asciiTheme="minorHAnsi" w:hAnsiTheme="minorHAnsi"/>
          <w:sz w:val="20"/>
          <w:szCs w:val="20"/>
        </w:rPr>
      </w:pPr>
    </w:p>
    <w:p w:rsidR="00F36544" w:rsidRDefault="00F36544" w:rsidP="00020D96">
      <w:pPr>
        <w:pStyle w:val="Sinespaciado"/>
        <w:jc w:val="both"/>
        <w:rPr>
          <w:rFonts w:asciiTheme="minorHAnsi" w:hAnsiTheme="minorHAnsi" w:cs="Arial Narrow"/>
          <w:sz w:val="20"/>
          <w:szCs w:val="20"/>
        </w:rPr>
      </w:pPr>
      <w:r w:rsidRPr="00FF0674">
        <w:rPr>
          <w:rFonts w:asciiTheme="minorHAnsi" w:hAnsiTheme="minorHAnsi" w:cs="Arial Narrow"/>
          <w:sz w:val="20"/>
          <w:szCs w:val="20"/>
        </w:rPr>
        <w:t>Ter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ada</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las</w:t>
      </w:r>
      <w:r w:rsidRPr="00FF0674">
        <w:rPr>
          <w:rFonts w:asciiTheme="minorHAnsi" w:hAnsiTheme="minorHAnsi" w:cs="Arial Narrow"/>
          <w:spacing w:val="1"/>
          <w:sz w:val="20"/>
          <w:szCs w:val="20"/>
        </w:rPr>
        <w:t xml:space="preserve"> ob</w:t>
      </w:r>
      <w:r w:rsidRPr="00FF0674">
        <w:rPr>
          <w:rFonts w:asciiTheme="minorHAnsi" w:hAnsiTheme="minorHAnsi" w:cs="Arial Narrow"/>
          <w:sz w:val="20"/>
          <w:szCs w:val="20"/>
        </w:rPr>
        <w:t>ras</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ción</w:t>
      </w:r>
      <w:r w:rsidRPr="00FF0674">
        <w:rPr>
          <w:rFonts w:asciiTheme="minorHAnsi" w:hAnsiTheme="minorHAnsi" w:cs="Arial Narrow"/>
          <w:spacing w:val="5"/>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3"/>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a</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tra</w:t>
      </w:r>
      <w:r w:rsidRPr="00FF0674">
        <w:rPr>
          <w:rFonts w:asciiTheme="minorHAnsi" w:hAnsiTheme="minorHAnsi" w:cs="Arial Narrow"/>
          <w:spacing w:val="-1"/>
          <w:sz w:val="20"/>
          <w:szCs w:val="20"/>
        </w:rPr>
        <w:t>m</w:t>
      </w:r>
      <w:r w:rsidRPr="00FF0674">
        <w:rPr>
          <w:rFonts w:asciiTheme="minorHAnsi" w:hAnsiTheme="minorHAnsi" w:cs="Arial Narrow"/>
          <w:sz w:val="20"/>
          <w:szCs w:val="20"/>
        </w:rPr>
        <w:t>o</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in</w:t>
      </w:r>
      <w:r w:rsidRPr="00FF0674">
        <w:rPr>
          <w:rFonts w:asciiTheme="minorHAnsi" w:hAnsiTheme="minorHAnsi" w:cs="Arial Narrow"/>
          <w:spacing w:val="1"/>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rve</w:t>
      </w:r>
      <w:r w:rsidRPr="00FF0674">
        <w:rPr>
          <w:rFonts w:asciiTheme="minorHAnsi" w:hAnsiTheme="minorHAnsi" w:cs="Arial Narrow"/>
          <w:spacing w:val="1"/>
          <w:sz w:val="20"/>
          <w:szCs w:val="20"/>
        </w:rPr>
        <w:t>n</w:t>
      </w:r>
      <w:r w:rsidRPr="00FF0674">
        <w:rPr>
          <w:rFonts w:asciiTheme="minorHAnsi" w:hAnsiTheme="minorHAnsi" w:cs="Arial Narrow"/>
          <w:sz w:val="20"/>
          <w:szCs w:val="20"/>
        </w:rPr>
        <w:t>ir</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be</w:t>
      </w:r>
      <w:r w:rsidRPr="00FF0674">
        <w:rPr>
          <w:rFonts w:asciiTheme="minorHAnsi" w:hAnsiTheme="minorHAnsi" w:cs="Arial Narrow"/>
          <w:sz w:val="20"/>
          <w:szCs w:val="20"/>
        </w:rPr>
        <w:t>rá</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b</w:t>
      </w:r>
      <w:r w:rsidRPr="00FF0674">
        <w:rPr>
          <w:rFonts w:asciiTheme="minorHAnsi" w:hAnsiTheme="minorHAnsi" w:cs="Arial Narrow"/>
          <w:sz w:val="20"/>
          <w:szCs w:val="20"/>
        </w:rPr>
        <w:t>re</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 t</w:t>
      </w:r>
      <w:r w:rsidRPr="00FF0674">
        <w:rPr>
          <w:rFonts w:asciiTheme="minorHAnsi" w:hAnsiTheme="minorHAnsi" w:cs="Arial Narrow"/>
          <w:spacing w:val="1"/>
          <w:sz w:val="20"/>
          <w:szCs w:val="20"/>
        </w:rPr>
        <w:t>od</w:t>
      </w:r>
      <w:r w:rsidRPr="00FF0674">
        <w:rPr>
          <w:rFonts w:asciiTheme="minorHAnsi" w:hAnsiTheme="minorHAnsi" w:cs="Arial Narrow"/>
          <w:sz w:val="20"/>
          <w:szCs w:val="20"/>
        </w:rPr>
        <w:t>o</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2"/>
          <w:sz w:val="20"/>
          <w:szCs w:val="20"/>
        </w:rPr>
        <w:t>i</w:t>
      </w:r>
      <w:r w:rsidRPr="00FF0674">
        <w:rPr>
          <w:rFonts w:asciiTheme="minorHAnsi" w:hAnsiTheme="minorHAnsi" w:cs="Arial Narrow"/>
          <w:spacing w:val="-1"/>
          <w:sz w:val="20"/>
          <w:szCs w:val="20"/>
        </w:rPr>
        <w:t>p</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sc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ro,</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los</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z w:val="20"/>
          <w:szCs w:val="20"/>
        </w:rPr>
        <w:t xml:space="preserve">les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be</w:t>
      </w:r>
      <w:r w:rsidRPr="00FF0674">
        <w:rPr>
          <w:rFonts w:asciiTheme="minorHAnsi" w:hAnsiTheme="minorHAnsi" w:cs="Arial Narrow"/>
          <w:sz w:val="20"/>
          <w:szCs w:val="20"/>
        </w:rPr>
        <w:t>rán</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o</w:t>
      </w:r>
      <w:r w:rsidRPr="00FF0674">
        <w:rPr>
          <w:rFonts w:asciiTheme="minorHAnsi" w:hAnsiTheme="minorHAnsi" w:cs="Arial Narrow"/>
          <w:sz w:val="20"/>
          <w:szCs w:val="20"/>
        </w:rPr>
        <w:t>rta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b</w:t>
      </w:r>
      <w:r w:rsidRPr="00FF0674">
        <w:rPr>
          <w:rFonts w:asciiTheme="minorHAnsi" w:hAnsiTheme="minorHAnsi" w:cs="Arial Narrow"/>
          <w:spacing w:val="1"/>
          <w:sz w:val="20"/>
          <w:szCs w:val="20"/>
        </w:rPr>
        <w:t>o</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ros </w:t>
      </w:r>
      <w:r w:rsidRPr="00FF0674">
        <w:rPr>
          <w:rFonts w:asciiTheme="minorHAnsi" w:hAnsiTheme="minorHAnsi" w:cs="Arial Narrow"/>
          <w:spacing w:val="1"/>
          <w:sz w:val="20"/>
          <w:szCs w:val="20"/>
        </w:rPr>
        <w:t>au</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ado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Lo</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e</w:t>
      </w:r>
      <w:r w:rsidRPr="00FF0674">
        <w:rPr>
          <w:rFonts w:asciiTheme="minorHAnsi" w:hAnsiTheme="minorHAnsi" w:cs="Arial Narrow"/>
          <w:sz w:val="20"/>
          <w:szCs w:val="20"/>
        </w:rPr>
        <w:t>sc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 xml:space="preserve">ros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ebe</w:t>
      </w:r>
      <w:r w:rsidRPr="00FF0674">
        <w:rPr>
          <w:rFonts w:asciiTheme="minorHAnsi" w:hAnsiTheme="minorHAnsi" w:cs="Arial Narrow"/>
          <w:sz w:val="20"/>
          <w:szCs w:val="20"/>
        </w:rPr>
        <w:t>n s</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r </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tira</w:t>
      </w:r>
      <w:r w:rsidRPr="00FF0674">
        <w:rPr>
          <w:rFonts w:asciiTheme="minorHAnsi" w:hAnsiTheme="minorHAnsi" w:cs="Arial Narrow"/>
          <w:spacing w:val="1"/>
          <w:sz w:val="20"/>
          <w:szCs w:val="20"/>
        </w:rPr>
        <w:t>do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an</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2</w:t>
      </w:r>
      <w:r w:rsidRPr="00FF0674">
        <w:rPr>
          <w:rFonts w:asciiTheme="minorHAnsi" w:hAnsiTheme="minorHAnsi" w:cs="Arial Narrow"/>
          <w:sz w:val="20"/>
          <w:szCs w:val="20"/>
        </w:rPr>
        <w:t>4</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ho</w:t>
      </w:r>
      <w:r w:rsidRPr="00FF0674">
        <w:rPr>
          <w:rFonts w:asciiTheme="minorHAnsi" w:hAnsiTheme="minorHAnsi" w:cs="Arial Narrow"/>
          <w:sz w:val="20"/>
          <w:szCs w:val="20"/>
        </w:rPr>
        <w:t xml:space="preserve">ras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f</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en</w:t>
      </w:r>
      <w:r w:rsidRPr="00FF0674">
        <w:rPr>
          <w:rFonts w:asciiTheme="minorHAnsi" w:hAnsiTheme="minorHAnsi" w:cs="Arial Narrow"/>
          <w:spacing w:val="-1"/>
          <w:sz w:val="20"/>
          <w:szCs w:val="20"/>
        </w:rPr>
        <w:t>a</w:t>
      </w:r>
      <w:r w:rsidRPr="00FF0674">
        <w:rPr>
          <w:rFonts w:asciiTheme="minorHAnsi" w:hAnsiTheme="minorHAnsi" w:cs="Arial Narrow"/>
          <w:sz w:val="20"/>
          <w:szCs w:val="20"/>
        </w:rPr>
        <w:t>.</w:t>
      </w:r>
    </w:p>
    <w:p w:rsidR="00432296" w:rsidRDefault="00432296" w:rsidP="00F36544">
      <w:pPr>
        <w:pStyle w:val="Sinespaciado"/>
        <w:rPr>
          <w:rFonts w:asciiTheme="minorHAnsi" w:hAnsiTheme="minorHAnsi" w:cs="Arial Narrow"/>
          <w:sz w:val="20"/>
          <w:szCs w:val="20"/>
        </w:rPr>
      </w:pPr>
    </w:p>
    <w:p w:rsidR="00432296" w:rsidRPr="00C42371" w:rsidRDefault="00432296" w:rsidP="00C42371">
      <w:pPr>
        <w:pStyle w:val="Sinespaciado"/>
        <w:jc w:val="both"/>
        <w:rPr>
          <w:rFonts w:asciiTheme="minorHAnsi" w:hAnsiTheme="minorHAnsi"/>
          <w:b/>
          <w:sz w:val="20"/>
          <w:szCs w:val="20"/>
        </w:rPr>
      </w:pPr>
      <w:bookmarkStart w:id="6" w:name="_Toc459362445"/>
      <w:r w:rsidRPr="00C42371">
        <w:rPr>
          <w:rFonts w:asciiTheme="minorHAnsi" w:hAnsiTheme="minorHAnsi" w:cs="Arial Narrow"/>
          <w:b/>
          <w:sz w:val="20"/>
          <w:szCs w:val="20"/>
        </w:rPr>
        <w:t>2.</w:t>
      </w:r>
      <w:r w:rsidR="00C42371" w:rsidRPr="00C42371">
        <w:rPr>
          <w:rFonts w:asciiTheme="minorHAnsi" w:hAnsiTheme="minorHAnsi" w:cs="Arial Narrow"/>
          <w:b/>
          <w:sz w:val="20"/>
          <w:szCs w:val="20"/>
        </w:rPr>
        <w:t>2</w:t>
      </w:r>
      <w:r w:rsidRPr="00C42371">
        <w:rPr>
          <w:rFonts w:asciiTheme="minorHAnsi" w:hAnsiTheme="minorHAnsi" w:cs="Arial Narrow"/>
          <w:b/>
          <w:sz w:val="20"/>
          <w:szCs w:val="20"/>
        </w:rPr>
        <w:t>.-</w:t>
      </w:r>
      <w:r w:rsidRPr="00C42371">
        <w:rPr>
          <w:rFonts w:asciiTheme="minorHAnsi" w:hAnsiTheme="minorHAnsi" w:cs="Arial Narrow"/>
          <w:b/>
          <w:sz w:val="20"/>
          <w:szCs w:val="20"/>
        </w:rPr>
        <w:tab/>
        <w:t>EXCAVACI</w:t>
      </w:r>
      <w:r w:rsidR="00F50D67">
        <w:rPr>
          <w:rFonts w:asciiTheme="minorHAnsi" w:hAnsiTheme="minorHAnsi" w:cs="Arial Narrow"/>
          <w:b/>
          <w:sz w:val="20"/>
          <w:szCs w:val="20"/>
        </w:rPr>
        <w:t>Ó</w:t>
      </w:r>
      <w:r w:rsidRPr="00C42371">
        <w:rPr>
          <w:rFonts w:asciiTheme="minorHAnsi" w:hAnsiTheme="minorHAnsi" w:cs="Arial Narrow"/>
          <w:b/>
          <w:sz w:val="20"/>
          <w:szCs w:val="20"/>
        </w:rPr>
        <w:t>N Y TRANSPORTE A BOTADERO</w:t>
      </w:r>
      <w:bookmarkEnd w:id="6"/>
      <w:r w:rsidR="00AA62FA">
        <w:rPr>
          <w:rFonts w:asciiTheme="minorHAnsi" w:hAnsiTheme="minorHAnsi" w:cs="Arial Narrow"/>
          <w:b/>
          <w:sz w:val="20"/>
          <w:szCs w:val="20"/>
        </w:rPr>
        <w:tab/>
      </w:r>
      <w:r w:rsidR="00AA62FA">
        <w:rPr>
          <w:rFonts w:asciiTheme="minorHAnsi" w:hAnsiTheme="minorHAnsi" w:cs="Arial Narrow"/>
          <w:b/>
          <w:sz w:val="20"/>
          <w:szCs w:val="20"/>
        </w:rPr>
        <w:tab/>
      </w:r>
      <w:r w:rsidR="00AA62FA">
        <w:rPr>
          <w:rFonts w:asciiTheme="minorHAnsi" w:hAnsiTheme="minorHAnsi" w:cs="Arial Narrow"/>
          <w:b/>
          <w:sz w:val="20"/>
          <w:szCs w:val="20"/>
        </w:rPr>
        <w:tab/>
      </w:r>
      <w:r w:rsidR="00BB43F3">
        <w:rPr>
          <w:rFonts w:asciiTheme="minorHAnsi" w:hAnsiTheme="minorHAnsi" w:cs="Arial Narrow"/>
          <w:b/>
          <w:sz w:val="20"/>
          <w:szCs w:val="20"/>
        </w:rPr>
        <w:tab/>
      </w:r>
      <w:r w:rsidR="00C87829">
        <w:rPr>
          <w:rFonts w:asciiTheme="minorHAnsi" w:hAnsiTheme="minorHAnsi" w:cs="Arial Narrow"/>
          <w:b/>
          <w:sz w:val="20"/>
          <w:szCs w:val="20"/>
        </w:rPr>
        <w:tab/>
      </w:r>
      <w:r w:rsidR="00BB43F3">
        <w:rPr>
          <w:rFonts w:asciiTheme="minorHAnsi" w:hAnsiTheme="minorHAnsi" w:cs="Arial Narrow"/>
          <w:b/>
          <w:sz w:val="20"/>
          <w:szCs w:val="20"/>
        </w:rPr>
        <w:tab/>
        <w:t xml:space="preserve">  </w:t>
      </w:r>
      <w:r w:rsidR="00AA62FA">
        <w:rPr>
          <w:rFonts w:asciiTheme="minorHAnsi" w:hAnsiTheme="minorHAnsi" w:cs="Arial Narrow"/>
          <w:b/>
          <w:sz w:val="20"/>
          <w:szCs w:val="20"/>
        </w:rPr>
        <w:t xml:space="preserve">                </w:t>
      </w:r>
      <w:r w:rsidR="00C42371" w:rsidRPr="00C42371">
        <w:rPr>
          <w:rFonts w:asciiTheme="minorHAnsi" w:hAnsiTheme="minorHAnsi" w:cs="Arial Narrow"/>
          <w:b/>
          <w:sz w:val="20"/>
          <w:szCs w:val="20"/>
        </w:rPr>
        <w:t>M3</w:t>
      </w:r>
    </w:p>
    <w:p w:rsidR="00432296" w:rsidRPr="00FF0674" w:rsidRDefault="00432296" w:rsidP="00C42371">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S</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rá </w:t>
      </w:r>
      <w:r w:rsidRPr="00FF0674">
        <w:rPr>
          <w:rFonts w:asciiTheme="minorHAnsi" w:hAnsiTheme="minorHAnsi" w:cs="Arial Narrow"/>
          <w:spacing w:val="1"/>
          <w:sz w:val="20"/>
          <w:szCs w:val="20"/>
        </w:rPr>
        <w:t>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ra</w:t>
      </w:r>
      <w:r w:rsidRPr="00FF0674">
        <w:rPr>
          <w:rFonts w:asciiTheme="minorHAnsi" w:hAnsiTheme="minorHAnsi" w:cs="Arial Narrow"/>
          <w:spacing w:val="3"/>
          <w:sz w:val="20"/>
          <w:szCs w:val="20"/>
        </w:rPr>
        <w:t xml:space="preserve"> </w:t>
      </w:r>
      <w:r w:rsidRPr="00FF0674">
        <w:rPr>
          <w:rFonts w:asciiTheme="minorHAnsi" w:hAnsiTheme="minorHAnsi" w:cs="Arial Narrow"/>
          <w:spacing w:val="4"/>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w:t>
      </w:r>
      <w:r w:rsidRPr="00FF0674">
        <w:rPr>
          <w:rFonts w:asciiTheme="minorHAnsi" w:hAnsiTheme="minorHAnsi" w:cs="Arial Narrow"/>
          <w:sz w:val="20"/>
          <w:szCs w:val="20"/>
        </w:rPr>
        <w:t>cio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l </w:t>
      </w:r>
      <w:r w:rsidRPr="00FF0674">
        <w:rPr>
          <w:rFonts w:asciiTheme="minorHAnsi" w:hAnsiTheme="minorHAnsi" w:cs="Arial Narrow"/>
          <w:spacing w:val="1"/>
          <w:sz w:val="20"/>
          <w:szCs w:val="20"/>
        </w:rPr>
        <w:t>pe</w:t>
      </w:r>
      <w:r w:rsidRPr="00FF0674">
        <w:rPr>
          <w:rFonts w:asciiTheme="minorHAnsi" w:hAnsiTheme="minorHAnsi" w:cs="Arial Narrow"/>
          <w:sz w:val="20"/>
          <w:szCs w:val="20"/>
        </w:rPr>
        <w:t>rfil</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ti</w:t>
      </w:r>
      <w:r w:rsidRPr="00FF0674">
        <w:rPr>
          <w:rFonts w:asciiTheme="minorHAnsi" w:hAnsiTheme="minorHAnsi" w:cs="Arial Narrow"/>
          <w:spacing w:val="1"/>
          <w:sz w:val="20"/>
          <w:szCs w:val="20"/>
        </w:rPr>
        <w:t>p</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r</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nd</w:t>
      </w:r>
      <w:r w:rsidRPr="00FF0674">
        <w:rPr>
          <w:rFonts w:asciiTheme="minorHAnsi" w:hAnsiTheme="minorHAnsi" w:cs="Arial Narrow"/>
          <w:sz w:val="20"/>
          <w:szCs w:val="20"/>
        </w:rPr>
        <w:t>i</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s</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 xml:space="preserve">trar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w:t>
      </w:r>
      <w:r w:rsidRPr="00FF0674">
        <w:rPr>
          <w:rFonts w:asciiTheme="minorHAnsi" w:hAnsiTheme="minorHAnsi" w:cs="Arial Narrow"/>
          <w:spacing w:val="-2"/>
          <w:sz w:val="20"/>
          <w:szCs w:val="20"/>
        </w:rPr>
        <w:t>n</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de</w:t>
      </w:r>
      <w:r w:rsidRPr="00FF0674">
        <w:rPr>
          <w:rFonts w:asciiTheme="minorHAnsi" w:hAnsiTheme="minorHAnsi" w:cs="Arial Narrow"/>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ebe</w:t>
      </w:r>
      <w:r w:rsidRPr="00FF0674">
        <w:rPr>
          <w:rFonts w:asciiTheme="minorHAnsi" w:hAnsiTheme="minorHAnsi" w:cs="Arial Narrow"/>
          <w:spacing w:val="-3"/>
          <w:sz w:val="20"/>
          <w:szCs w:val="20"/>
        </w:rPr>
        <w:t>r</w:t>
      </w:r>
      <w:r w:rsidRPr="00FF0674">
        <w:rPr>
          <w:rFonts w:asciiTheme="minorHAnsi" w:hAnsiTheme="minorHAnsi" w:cs="Arial Narrow"/>
          <w:sz w:val="20"/>
          <w:szCs w:val="20"/>
        </w:rPr>
        <w:t>á</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e</w:t>
      </w:r>
      <w:r w:rsidRPr="00FF0674">
        <w:rPr>
          <w:rFonts w:asciiTheme="minorHAnsi" w:hAnsiTheme="minorHAnsi" w:cs="Arial Narrow"/>
          <w:sz w:val="20"/>
          <w:szCs w:val="20"/>
        </w:rPr>
        <w:t>rse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su</w:t>
      </w:r>
      <w:r w:rsidRPr="00FF0674">
        <w:rPr>
          <w:rFonts w:asciiTheme="minorHAnsi" w:hAnsiTheme="minorHAnsi" w:cs="Arial Narrow"/>
          <w:spacing w:val="2"/>
          <w:sz w:val="20"/>
          <w:szCs w:val="20"/>
        </w:rPr>
        <w:t xml:space="preserve"> </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id</w:t>
      </w:r>
      <w:r w:rsidRPr="00FF0674">
        <w:rPr>
          <w:rFonts w:asciiTheme="minorHAnsi" w:hAnsiTheme="minorHAnsi" w:cs="Arial Narrow"/>
          <w:spacing w:val="1"/>
          <w:sz w:val="20"/>
          <w:szCs w:val="20"/>
        </w:rPr>
        <w:t>ad</w:t>
      </w:r>
      <w:r w:rsidRPr="00FF0674">
        <w:rPr>
          <w:rFonts w:asciiTheme="minorHAnsi" w:hAnsiTheme="minorHAnsi" w:cs="Arial Narrow"/>
          <w:sz w:val="20"/>
          <w:szCs w:val="20"/>
        </w:rPr>
        <w:t>,</w:t>
      </w:r>
      <w:r w:rsidRPr="00FF0674">
        <w:rPr>
          <w:rFonts w:asciiTheme="minorHAnsi" w:hAnsiTheme="minorHAnsi" w:cs="Arial Narrow"/>
          <w:spacing w:val="2"/>
          <w:sz w:val="20"/>
          <w:szCs w:val="20"/>
        </w:rPr>
        <w:t xml:space="preserve"> </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ep</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z w:val="20"/>
          <w:szCs w:val="20"/>
        </w:rPr>
        <w:t>ié</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do</w:t>
      </w:r>
      <w:r w:rsidRPr="00FF0674">
        <w:rPr>
          <w:rFonts w:asciiTheme="minorHAnsi" w:hAnsiTheme="minorHAnsi" w:cs="Arial Narrow"/>
          <w:spacing w:val="-3"/>
          <w:sz w:val="20"/>
          <w:szCs w:val="20"/>
        </w:rPr>
        <w:t>l</w:t>
      </w:r>
      <w:r w:rsidRPr="00FF0674">
        <w:rPr>
          <w:rFonts w:asciiTheme="minorHAnsi" w:hAnsiTheme="minorHAnsi" w:cs="Arial Narrow"/>
          <w:sz w:val="20"/>
          <w:szCs w:val="20"/>
        </w:rPr>
        <w:t>o</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mp</w:t>
      </w:r>
      <w:r w:rsidRPr="00FF0674">
        <w:rPr>
          <w:rFonts w:asciiTheme="minorHAnsi" w:hAnsiTheme="minorHAnsi" w:cs="Arial Narrow"/>
          <w:spacing w:val="1"/>
          <w:sz w:val="20"/>
          <w:szCs w:val="20"/>
        </w:rPr>
        <w:t>a</w:t>
      </w:r>
      <w:r w:rsidRPr="00FF0674">
        <w:rPr>
          <w:rFonts w:asciiTheme="minorHAnsi" w:hAnsiTheme="minorHAnsi" w:cs="Arial Narrow"/>
          <w:sz w:val="20"/>
          <w:szCs w:val="20"/>
        </w:rPr>
        <w:t>ct</w:t>
      </w:r>
      <w:r w:rsidRPr="00FF0674">
        <w:rPr>
          <w:rFonts w:asciiTheme="minorHAnsi" w:hAnsiTheme="minorHAnsi" w:cs="Arial Narrow"/>
          <w:spacing w:val="-1"/>
          <w:sz w:val="20"/>
          <w:szCs w:val="20"/>
        </w:rPr>
        <w:t>á</w:t>
      </w:r>
      <w:r w:rsidRPr="00FF0674">
        <w:rPr>
          <w:rFonts w:asciiTheme="minorHAnsi" w:hAnsiTheme="minorHAnsi" w:cs="Arial Narrow"/>
          <w:spacing w:val="1"/>
          <w:sz w:val="20"/>
          <w:szCs w:val="20"/>
        </w:rPr>
        <w:t>ndo</w:t>
      </w:r>
      <w:r w:rsidRPr="00FF0674">
        <w:rPr>
          <w:rFonts w:asciiTheme="minorHAnsi" w:hAnsiTheme="minorHAnsi" w:cs="Arial Narrow"/>
          <w:spacing w:val="-3"/>
          <w:sz w:val="20"/>
          <w:szCs w:val="20"/>
        </w:rPr>
        <w:t>l</w:t>
      </w:r>
      <w:r w:rsidRPr="00FF0674">
        <w:rPr>
          <w:rFonts w:asciiTheme="minorHAnsi" w:hAnsiTheme="minorHAnsi" w:cs="Arial Narrow"/>
          <w:sz w:val="20"/>
          <w:szCs w:val="20"/>
        </w:rPr>
        <w:t>o s</w:t>
      </w:r>
      <w:r w:rsidRPr="00FF0674">
        <w:rPr>
          <w:rFonts w:asciiTheme="minorHAnsi" w:hAnsiTheme="minorHAnsi" w:cs="Arial Narrow"/>
          <w:spacing w:val="1"/>
          <w:sz w:val="20"/>
          <w:szCs w:val="20"/>
        </w:rPr>
        <w:t>eg</w:t>
      </w:r>
      <w:r w:rsidRPr="00FF0674">
        <w:rPr>
          <w:rFonts w:asciiTheme="minorHAnsi" w:hAnsiTheme="minorHAnsi" w:cs="Arial Narrow"/>
          <w:spacing w:val="-1"/>
          <w:sz w:val="20"/>
          <w:szCs w:val="20"/>
        </w:rPr>
        <w:t>ú</w:t>
      </w:r>
      <w:r w:rsidRPr="00FF0674">
        <w:rPr>
          <w:rFonts w:asciiTheme="minorHAnsi" w:hAnsiTheme="minorHAnsi" w:cs="Arial Narrow"/>
          <w:sz w:val="20"/>
          <w:szCs w:val="20"/>
        </w:rPr>
        <w:t>n</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s</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pe</w:t>
      </w:r>
      <w:r w:rsidRPr="00FF0674">
        <w:rPr>
          <w:rFonts w:asciiTheme="minorHAnsi" w:hAnsiTheme="minorHAnsi" w:cs="Arial Narrow"/>
          <w:sz w:val="20"/>
          <w:szCs w:val="20"/>
        </w:rPr>
        <w:t>cificaci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p>
    <w:p w:rsidR="00432296" w:rsidRPr="00FF0674" w:rsidRDefault="00432296" w:rsidP="00C42371">
      <w:pPr>
        <w:pStyle w:val="Sinespaciado"/>
        <w:jc w:val="both"/>
        <w:rPr>
          <w:rFonts w:asciiTheme="minorHAnsi" w:hAnsiTheme="minorHAnsi" w:cs="Arial Narrow"/>
          <w:sz w:val="20"/>
          <w:szCs w:val="20"/>
        </w:rPr>
      </w:pPr>
    </w:p>
    <w:p w:rsidR="00432296" w:rsidRPr="00FF0674" w:rsidRDefault="00432296" w:rsidP="00F50D67">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S</w:t>
      </w:r>
      <w:r w:rsidRPr="00FF0674">
        <w:rPr>
          <w:rFonts w:asciiTheme="minorHAnsi" w:hAnsiTheme="minorHAnsi" w:cs="Arial Narrow"/>
          <w:sz w:val="20"/>
          <w:szCs w:val="20"/>
        </w:rPr>
        <w:t>in</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pe</w:t>
      </w:r>
      <w:r w:rsidRPr="00FF0674">
        <w:rPr>
          <w:rFonts w:asciiTheme="minorHAnsi" w:hAnsiTheme="minorHAnsi" w:cs="Arial Narrow"/>
          <w:sz w:val="20"/>
          <w:szCs w:val="20"/>
        </w:rPr>
        <w:t>r</w:t>
      </w:r>
      <w:r w:rsidRPr="00FF0674">
        <w:rPr>
          <w:rFonts w:asciiTheme="minorHAnsi" w:hAnsiTheme="minorHAnsi" w:cs="Arial Narrow"/>
          <w:spacing w:val="-1"/>
          <w:sz w:val="20"/>
          <w:szCs w:val="20"/>
        </w:rPr>
        <w:t>j</w:t>
      </w:r>
      <w:r w:rsidRPr="00FF0674">
        <w:rPr>
          <w:rFonts w:asciiTheme="minorHAnsi" w:hAnsiTheme="minorHAnsi" w:cs="Arial Narrow"/>
          <w:spacing w:val="1"/>
          <w:sz w:val="20"/>
          <w:szCs w:val="20"/>
        </w:rPr>
        <w:t>u</w:t>
      </w:r>
      <w:r w:rsidRPr="00FF0674">
        <w:rPr>
          <w:rFonts w:asciiTheme="minorHAnsi" w:hAnsiTheme="minorHAnsi" w:cs="Arial Narrow"/>
          <w:sz w:val="20"/>
          <w:szCs w:val="20"/>
        </w:rPr>
        <w:t>ic</w:t>
      </w:r>
      <w:r w:rsidRPr="00FF0674">
        <w:rPr>
          <w:rFonts w:asciiTheme="minorHAnsi" w:hAnsiTheme="minorHAnsi" w:cs="Arial Narrow"/>
          <w:spacing w:val="-1"/>
          <w:sz w:val="20"/>
          <w:szCs w:val="20"/>
        </w:rPr>
        <w:t>i</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lo</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in</w:t>
      </w:r>
      <w:r w:rsidRPr="00FF0674">
        <w:rPr>
          <w:rFonts w:asciiTheme="minorHAnsi" w:hAnsiTheme="minorHAnsi" w:cs="Arial Narrow"/>
          <w:spacing w:val="1"/>
          <w:sz w:val="20"/>
          <w:szCs w:val="20"/>
        </w:rPr>
        <w:t>d</w:t>
      </w:r>
      <w:r w:rsidRPr="00FF0674">
        <w:rPr>
          <w:rFonts w:asciiTheme="minorHAnsi" w:hAnsiTheme="minorHAnsi" w:cs="Arial Narrow"/>
          <w:sz w:val="20"/>
          <w:szCs w:val="20"/>
        </w:rPr>
        <w:t>ic</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6"/>
          <w:sz w:val="20"/>
          <w:szCs w:val="20"/>
        </w:rPr>
        <w:t xml:space="preserve"> </w:t>
      </w:r>
      <w:r w:rsidRPr="00FF0674">
        <w:rPr>
          <w:rFonts w:asciiTheme="minorHAnsi" w:hAnsiTheme="minorHAnsi" w:cs="Arial Narrow"/>
          <w:spacing w:val="1"/>
          <w:sz w:val="20"/>
          <w:szCs w:val="20"/>
        </w:rPr>
        <w:t>2</w:t>
      </w:r>
      <w:r w:rsidRPr="00FF0674">
        <w:rPr>
          <w:rFonts w:asciiTheme="minorHAnsi" w:hAnsiTheme="minorHAnsi" w:cs="Arial Narrow"/>
          <w:spacing w:val="-2"/>
          <w:sz w:val="20"/>
          <w:szCs w:val="20"/>
        </w:rPr>
        <w:t>.</w:t>
      </w:r>
      <w:r w:rsidRPr="00FF0674">
        <w:rPr>
          <w:rFonts w:asciiTheme="minorHAnsi" w:hAnsiTheme="minorHAnsi" w:cs="Arial Narrow"/>
          <w:sz w:val="20"/>
          <w:szCs w:val="20"/>
        </w:rPr>
        <w:t>1</w:t>
      </w:r>
      <w:r w:rsidRPr="00FF0674">
        <w:rPr>
          <w:rFonts w:asciiTheme="minorHAnsi" w:hAnsiTheme="minorHAnsi" w:cs="Arial Narrow"/>
          <w:spacing w:val="9"/>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en</w:t>
      </w:r>
      <w:r w:rsidRPr="00FF0674">
        <w:rPr>
          <w:rFonts w:asciiTheme="minorHAnsi" w:hAnsiTheme="minorHAnsi" w:cs="Arial Narrow"/>
          <w:sz w:val="20"/>
          <w:szCs w:val="20"/>
        </w:rPr>
        <w:t>te</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ros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z w:val="20"/>
          <w:szCs w:val="20"/>
        </w:rPr>
        <w:t>ro</w:t>
      </w:r>
      <w:r w:rsidRPr="00FF0674">
        <w:rPr>
          <w:rFonts w:asciiTheme="minorHAnsi" w:hAnsiTheme="minorHAnsi" w:cs="Arial Narrow"/>
          <w:spacing w:val="-2"/>
          <w:sz w:val="20"/>
          <w:szCs w:val="20"/>
        </w:rPr>
        <w:t>v</w:t>
      </w:r>
      <w:r w:rsidRPr="00FF0674">
        <w:rPr>
          <w:rFonts w:asciiTheme="minorHAnsi" w:hAnsiTheme="minorHAnsi" w:cs="Arial Narrow"/>
          <w:spacing w:val="1"/>
          <w:sz w:val="20"/>
          <w:szCs w:val="20"/>
        </w:rPr>
        <w:t>en</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en</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d</w:t>
      </w:r>
      <w:r w:rsidRPr="00FF0674">
        <w:rPr>
          <w:rFonts w:asciiTheme="minorHAnsi" w:hAnsiTheme="minorHAnsi" w:cs="Arial Narrow"/>
          <w:sz w:val="20"/>
          <w:szCs w:val="20"/>
        </w:rPr>
        <w:t>e las</w:t>
      </w:r>
      <w:r w:rsidRPr="00FF0674">
        <w:rPr>
          <w:rFonts w:asciiTheme="minorHAnsi" w:hAnsiTheme="minorHAnsi" w:cs="Arial Narrow"/>
          <w:spacing w:val="5"/>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o</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cio</w:t>
      </w:r>
      <w:r w:rsidRPr="00FF0674">
        <w:rPr>
          <w:rFonts w:asciiTheme="minorHAnsi" w:hAnsiTheme="minorHAnsi" w:cs="Arial Narrow"/>
          <w:spacing w:val="1"/>
          <w:sz w:val="20"/>
          <w:szCs w:val="20"/>
        </w:rPr>
        <w:t>ne</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xc</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z w:val="20"/>
          <w:szCs w:val="20"/>
        </w:rPr>
        <w:t>cio</w:t>
      </w:r>
      <w:r w:rsidRPr="00FF0674">
        <w:rPr>
          <w:rFonts w:asciiTheme="minorHAnsi" w:hAnsiTheme="minorHAnsi" w:cs="Arial Narrow"/>
          <w:spacing w:val="1"/>
          <w:sz w:val="20"/>
          <w:szCs w:val="20"/>
        </w:rPr>
        <w:t>ne</w:t>
      </w:r>
      <w:r w:rsidRPr="00FF0674">
        <w:rPr>
          <w:rFonts w:asciiTheme="minorHAnsi" w:hAnsiTheme="minorHAnsi" w:cs="Arial Narrow"/>
          <w:spacing w:val="3"/>
          <w:sz w:val="20"/>
          <w:szCs w:val="20"/>
        </w:rPr>
        <w:t>s</w:t>
      </w:r>
      <w:r w:rsidRPr="00FF0674">
        <w:rPr>
          <w:rFonts w:asciiTheme="minorHAnsi" w:hAnsiTheme="minorHAnsi" w:cs="Arial Narrow"/>
          <w:sz w:val="20"/>
          <w:szCs w:val="20"/>
        </w:rPr>
        <w:t>,</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ebe</w:t>
      </w:r>
      <w:r w:rsidRPr="00FF0674">
        <w:rPr>
          <w:rFonts w:asciiTheme="minorHAnsi" w:hAnsiTheme="minorHAnsi" w:cs="Arial Narrow"/>
          <w:sz w:val="20"/>
          <w:szCs w:val="20"/>
        </w:rPr>
        <w:t>r</w:t>
      </w:r>
      <w:r w:rsidRPr="00FF0674">
        <w:rPr>
          <w:rFonts w:asciiTheme="minorHAnsi" w:hAnsiTheme="minorHAnsi" w:cs="Arial Narrow"/>
          <w:spacing w:val="-2"/>
          <w:sz w:val="20"/>
          <w:szCs w:val="20"/>
        </w:rPr>
        <w:t>á</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v</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ód</w:t>
      </w:r>
      <w:r w:rsidRPr="00FF0674">
        <w:rPr>
          <w:rFonts w:asciiTheme="minorHAnsi" w:hAnsiTheme="minorHAnsi" w:cs="Arial Narrow"/>
          <w:sz w:val="20"/>
          <w:szCs w:val="20"/>
        </w:rPr>
        <w:t>ica</w:t>
      </w:r>
      <w:r w:rsidRPr="00FF0674">
        <w:rPr>
          <w:rFonts w:asciiTheme="minorHAnsi" w:hAnsiTheme="minorHAnsi" w:cs="Arial Narrow"/>
          <w:spacing w:val="-3"/>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te</w:t>
      </w:r>
      <w:r w:rsidRPr="00FF0674">
        <w:rPr>
          <w:rFonts w:asciiTheme="minorHAnsi" w:hAnsiTheme="minorHAnsi" w:cs="Arial Narrow"/>
          <w:spacing w:val="1"/>
          <w:sz w:val="20"/>
          <w:szCs w:val="20"/>
        </w:rPr>
        <w:t xml:space="preserve"> d</w:t>
      </w:r>
      <w:r w:rsidRPr="00FF0674">
        <w:rPr>
          <w:rFonts w:asciiTheme="minorHAnsi" w:hAnsiTheme="minorHAnsi" w:cs="Arial Narrow"/>
          <w:sz w:val="20"/>
          <w:szCs w:val="20"/>
        </w:rPr>
        <w:t>e la</w:t>
      </w:r>
      <w:r w:rsidRPr="00FF0674">
        <w:rPr>
          <w:rFonts w:asciiTheme="minorHAnsi" w:hAnsiTheme="minorHAnsi" w:cs="Arial Narrow"/>
          <w:spacing w:val="5"/>
          <w:sz w:val="20"/>
          <w:szCs w:val="20"/>
        </w:rPr>
        <w:t xml:space="preserve"> </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b</w:t>
      </w:r>
      <w:r w:rsidRPr="00FF0674">
        <w:rPr>
          <w:rFonts w:asciiTheme="minorHAnsi" w:hAnsiTheme="minorHAnsi" w:cs="Arial Narrow"/>
          <w:sz w:val="20"/>
          <w:szCs w:val="20"/>
        </w:rPr>
        <w:t>ra,</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u</w:t>
      </w:r>
      <w:r w:rsidRPr="00FF0674">
        <w:rPr>
          <w:rFonts w:asciiTheme="minorHAnsi" w:hAnsiTheme="minorHAnsi" w:cs="Arial Narrow"/>
          <w:spacing w:val="1"/>
          <w:sz w:val="20"/>
          <w:szCs w:val="20"/>
        </w:rPr>
        <w:t>d</w:t>
      </w:r>
      <w:r w:rsidRPr="00FF0674">
        <w:rPr>
          <w:rFonts w:asciiTheme="minorHAnsi" w:hAnsiTheme="minorHAnsi" w:cs="Arial Narrow"/>
          <w:sz w:val="20"/>
          <w:szCs w:val="20"/>
        </w:rPr>
        <w:t>ie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w:t>
      </w:r>
      <w:r w:rsidRPr="00FF0674">
        <w:rPr>
          <w:rFonts w:asciiTheme="minorHAnsi" w:hAnsiTheme="minorHAnsi" w:cs="Arial Narrow"/>
          <w:sz w:val="20"/>
          <w:szCs w:val="20"/>
        </w:rPr>
        <w:t xml:space="preserve">o </w:t>
      </w:r>
      <w:r w:rsidRPr="00FF0674">
        <w:rPr>
          <w:rFonts w:asciiTheme="minorHAnsi" w:hAnsiTheme="minorHAnsi" w:cs="Arial Narrow"/>
          <w:spacing w:val="1"/>
          <w:sz w:val="20"/>
          <w:szCs w:val="20"/>
        </w:rPr>
        <w:t>ap</w:t>
      </w:r>
      <w:r w:rsidRPr="00FF0674">
        <w:rPr>
          <w:rFonts w:asciiTheme="minorHAnsi" w:hAnsiTheme="minorHAnsi" w:cs="Arial Narrow"/>
          <w:sz w:val="20"/>
          <w:szCs w:val="20"/>
        </w:rPr>
        <w:t>rov</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ha</w:t>
      </w:r>
      <w:r w:rsidRPr="00FF0674">
        <w:rPr>
          <w:rFonts w:asciiTheme="minorHAnsi" w:hAnsiTheme="minorHAnsi" w:cs="Arial Narrow"/>
          <w:sz w:val="20"/>
          <w:szCs w:val="20"/>
        </w:rPr>
        <w:t>r</w:t>
      </w:r>
      <w:r w:rsidRPr="00FF0674">
        <w:rPr>
          <w:rFonts w:asciiTheme="minorHAnsi" w:hAnsiTheme="minorHAnsi" w:cs="Arial Narrow"/>
          <w:spacing w:val="1"/>
          <w:sz w:val="20"/>
          <w:szCs w:val="20"/>
        </w:rPr>
        <w:t xml:space="preserve"> pa</w:t>
      </w:r>
      <w:r w:rsidRPr="00FF0674">
        <w:rPr>
          <w:rFonts w:asciiTheme="minorHAnsi" w:hAnsiTheme="minorHAnsi" w:cs="Arial Narrow"/>
          <w:sz w:val="20"/>
          <w:szCs w:val="20"/>
        </w:rPr>
        <w:t>r</w:t>
      </w:r>
      <w:r w:rsidRPr="00FF0674">
        <w:rPr>
          <w:rFonts w:asciiTheme="minorHAnsi" w:hAnsiTheme="minorHAnsi" w:cs="Arial Narrow"/>
          <w:spacing w:val="-3"/>
          <w:sz w:val="20"/>
          <w:szCs w:val="20"/>
        </w:rPr>
        <w:t>t</w:t>
      </w:r>
      <w:r w:rsidRPr="00FF0674">
        <w:rPr>
          <w:rFonts w:asciiTheme="minorHAnsi" w:hAnsiTheme="minorHAnsi" w:cs="Arial Narrow"/>
          <w:sz w:val="20"/>
          <w:szCs w:val="20"/>
        </w:rPr>
        <w:t>e</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de</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a</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relle</w:t>
      </w:r>
      <w:r w:rsidRPr="00FF0674">
        <w:rPr>
          <w:rFonts w:asciiTheme="minorHAnsi" w:hAnsiTheme="minorHAnsi" w:cs="Arial Narrow"/>
          <w:spacing w:val="1"/>
          <w:sz w:val="20"/>
          <w:szCs w:val="20"/>
        </w:rPr>
        <w:t>no</w:t>
      </w:r>
      <w:r w:rsidRPr="00FF0674">
        <w:rPr>
          <w:rFonts w:asciiTheme="minorHAnsi" w:hAnsiTheme="minorHAnsi" w:cs="Arial Narrow"/>
          <w:sz w:val="20"/>
          <w:szCs w:val="20"/>
        </w:rPr>
        <w:t>s</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ú</w:t>
      </w:r>
      <w:r w:rsidRPr="00FF0674">
        <w:rPr>
          <w:rFonts w:asciiTheme="minorHAnsi" w:hAnsiTheme="minorHAnsi" w:cs="Arial Narrow"/>
          <w:sz w:val="20"/>
          <w:szCs w:val="20"/>
        </w:rPr>
        <w:t>n</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ne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e</w:t>
      </w:r>
      <w:r w:rsidRPr="00FF0674">
        <w:rPr>
          <w:rFonts w:asciiTheme="minorHAnsi" w:hAnsiTheme="minorHAnsi" w:cs="Arial Narrow"/>
          <w:spacing w:val="-2"/>
          <w:sz w:val="20"/>
          <w:szCs w:val="20"/>
        </w:rPr>
        <w:t>s</w:t>
      </w:r>
      <w:r w:rsidRPr="00FF0674">
        <w:rPr>
          <w:rFonts w:asciiTheme="minorHAnsi" w:hAnsiTheme="minorHAnsi" w:cs="Arial Narrow"/>
          <w:sz w:val="20"/>
          <w:szCs w:val="20"/>
        </w:rPr>
        <w:t>id</w:t>
      </w:r>
      <w:r w:rsidRPr="00FF0674">
        <w:rPr>
          <w:rFonts w:asciiTheme="minorHAnsi" w:hAnsiTheme="minorHAnsi" w:cs="Arial Narrow"/>
          <w:spacing w:val="1"/>
          <w:sz w:val="20"/>
          <w:szCs w:val="20"/>
        </w:rPr>
        <w:t>a</w:t>
      </w:r>
      <w:r w:rsidRPr="00FF0674">
        <w:rPr>
          <w:rFonts w:asciiTheme="minorHAnsi" w:hAnsiTheme="minorHAnsi" w:cs="Arial Narrow"/>
          <w:sz w:val="20"/>
          <w:szCs w:val="20"/>
        </w:rPr>
        <w:t>d</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y</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pe</w:t>
      </w:r>
      <w:r w:rsidRPr="00FF0674">
        <w:rPr>
          <w:rFonts w:asciiTheme="minorHAnsi" w:hAnsiTheme="minorHAnsi" w:cs="Arial Narrow"/>
          <w:sz w:val="20"/>
          <w:szCs w:val="20"/>
        </w:rPr>
        <w:t>rt</w:t>
      </w:r>
      <w:r w:rsidRPr="00FF0674">
        <w:rPr>
          <w:rFonts w:asciiTheme="minorHAnsi" w:hAnsiTheme="minorHAnsi" w:cs="Arial Narrow"/>
          <w:spacing w:val="-3"/>
          <w:sz w:val="20"/>
          <w:szCs w:val="20"/>
        </w:rPr>
        <w:t>i</w:t>
      </w:r>
      <w:r w:rsidRPr="00FF0674">
        <w:rPr>
          <w:rFonts w:asciiTheme="minorHAnsi" w:hAnsiTheme="minorHAnsi" w:cs="Arial Narrow"/>
          <w:spacing w:val="1"/>
          <w:sz w:val="20"/>
          <w:szCs w:val="20"/>
        </w:rPr>
        <w:t>nen</w:t>
      </w:r>
      <w:r w:rsidRPr="00FF0674">
        <w:rPr>
          <w:rFonts w:asciiTheme="minorHAnsi" w:hAnsiTheme="minorHAnsi" w:cs="Arial Narrow"/>
          <w:sz w:val="20"/>
          <w:szCs w:val="20"/>
        </w:rPr>
        <w:t>ci</w:t>
      </w:r>
      <w:r w:rsidRPr="00FF0674">
        <w:rPr>
          <w:rFonts w:asciiTheme="minorHAnsi" w:hAnsiTheme="minorHAnsi" w:cs="Arial Narrow"/>
          <w:spacing w:val="-2"/>
          <w:sz w:val="20"/>
          <w:szCs w:val="20"/>
        </w:rPr>
        <w:t>a</w:t>
      </w:r>
      <w:r w:rsidRPr="00FF0674">
        <w:rPr>
          <w:rFonts w:asciiTheme="minorHAnsi" w:hAnsiTheme="minorHAnsi" w:cs="Arial Narrow"/>
          <w:sz w:val="20"/>
          <w:szCs w:val="20"/>
        </w:rPr>
        <w:t>,</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siempre y</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uan</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3"/>
          <w:sz w:val="20"/>
          <w:szCs w:val="20"/>
        </w:rPr>
        <w:t xml:space="preserve"> </w:t>
      </w:r>
      <w:r w:rsidRPr="00FF0674">
        <w:rPr>
          <w:rFonts w:asciiTheme="minorHAnsi" w:hAnsiTheme="minorHAnsi" w:cs="Arial Narrow"/>
          <w:sz w:val="20"/>
          <w:szCs w:val="20"/>
        </w:rPr>
        <w:t>t</w:t>
      </w:r>
      <w:r w:rsidRPr="00FF0674">
        <w:rPr>
          <w:rFonts w:asciiTheme="minorHAnsi" w:hAnsiTheme="minorHAnsi" w:cs="Arial Narrow"/>
          <w:spacing w:val="1"/>
          <w:sz w:val="20"/>
          <w:szCs w:val="20"/>
        </w:rPr>
        <w:t>e</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a</w:t>
      </w:r>
      <w:r w:rsidRPr="00FF0674">
        <w:rPr>
          <w:rFonts w:asciiTheme="minorHAnsi" w:hAnsiTheme="minorHAnsi" w:cs="Arial Narrow"/>
          <w:sz w:val="20"/>
          <w:szCs w:val="20"/>
        </w:rPr>
        <w:t xml:space="preserve">n </w:t>
      </w:r>
      <w:r w:rsidRPr="00FF0674">
        <w:rPr>
          <w:rFonts w:asciiTheme="minorHAnsi" w:hAnsiTheme="minorHAnsi" w:cs="Arial Narrow"/>
          <w:spacing w:val="1"/>
          <w:sz w:val="20"/>
          <w:szCs w:val="20"/>
        </w:rPr>
        <w:t>ap</w:t>
      </w:r>
      <w:r w:rsidRPr="00FF0674">
        <w:rPr>
          <w:rFonts w:asciiTheme="minorHAnsi" w:hAnsiTheme="minorHAnsi" w:cs="Arial Narrow"/>
          <w:sz w:val="20"/>
          <w:szCs w:val="20"/>
        </w:rPr>
        <w:t>ro</w:t>
      </w:r>
      <w:r w:rsidRPr="00FF0674">
        <w:rPr>
          <w:rFonts w:asciiTheme="minorHAnsi" w:hAnsiTheme="minorHAnsi" w:cs="Arial Narrow"/>
          <w:spacing w:val="-1"/>
          <w:sz w:val="20"/>
          <w:szCs w:val="20"/>
        </w:rPr>
        <w:t>b</w:t>
      </w:r>
      <w:r w:rsidRPr="00FF0674">
        <w:rPr>
          <w:rFonts w:asciiTheme="minorHAnsi" w:hAnsiTheme="minorHAnsi" w:cs="Arial Narrow"/>
          <w:spacing w:val="1"/>
          <w:sz w:val="20"/>
          <w:szCs w:val="20"/>
        </w:rPr>
        <w:t>a</w:t>
      </w:r>
      <w:r w:rsidRPr="00FF0674">
        <w:rPr>
          <w:rFonts w:asciiTheme="minorHAnsi" w:hAnsiTheme="minorHAnsi" w:cs="Arial Narrow"/>
          <w:sz w:val="20"/>
          <w:szCs w:val="20"/>
        </w:rPr>
        <w:t>ción</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la</w:t>
      </w:r>
      <w:r w:rsidRPr="00FF0674">
        <w:rPr>
          <w:rFonts w:asciiTheme="minorHAnsi" w:hAnsiTheme="minorHAnsi" w:cs="Arial Narrow"/>
          <w:spacing w:val="1"/>
          <w:sz w:val="20"/>
          <w:szCs w:val="20"/>
        </w:rPr>
        <w:t xml:space="preserve"> </w:t>
      </w:r>
      <w:r w:rsidRPr="00FF0674">
        <w:rPr>
          <w:rFonts w:asciiTheme="minorHAnsi" w:hAnsiTheme="minorHAnsi" w:cs="Arial Narrow"/>
          <w:sz w:val="20"/>
          <w:szCs w:val="20"/>
        </w:rPr>
        <w:t>IT</w:t>
      </w:r>
      <w:r w:rsidRPr="00FF0674">
        <w:rPr>
          <w:rFonts w:asciiTheme="minorHAnsi" w:hAnsiTheme="minorHAnsi" w:cs="Arial Narrow"/>
          <w:spacing w:val="-2"/>
          <w:sz w:val="20"/>
          <w:szCs w:val="20"/>
        </w:rPr>
        <w:t>O</w:t>
      </w:r>
      <w:r w:rsidRPr="00FF0674">
        <w:rPr>
          <w:rFonts w:asciiTheme="minorHAnsi" w:hAnsiTheme="minorHAnsi" w:cs="Arial Narrow"/>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l resto</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los</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s</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b</w:t>
      </w:r>
      <w:r w:rsidRPr="00FF0674">
        <w:rPr>
          <w:rFonts w:asciiTheme="minorHAnsi" w:hAnsiTheme="minorHAnsi" w:cs="Arial Narrow"/>
          <w:sz w:val="20"/>
          <w:szCs w:val="20"/>
        </w:rPr>
        <w:t>ros</w:t>
      </w:r>
      <w:r w:rsidRPr="00FF0674">
        <w:rPr>
          <w:rFonts w:asciiTheme="minorHAnsi" w:hAnsiTheme="minorHAnsi" w:cs="Arial Narrow"/>
          <w:spacing w:val="3"/>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2"/>
          <w:sz w:val="20"/>
          <w:szCs w:val="20"/>
        </w:rPr>
        <w:t>á</w:t>
      </w:r>
      <w:r w:rsidRPr="00FF0674">
        <w:rPr>
          <w:rFonts w:asciiTheme="minorHAnsi" w:hAnsiTheme="minorHAnsi" w:cs="Arial Narrow"/>
          <w:sz w:val="20"/>
          <w:szCs w:val="20"/>
        </w:rPr>
        <w:t>n</w:t>
      </w:r>
      <w:r w:rsidRPr="00FF0674">
        <w:rPr>
          <w:rFonts w:asciiTheme="minorHAnsi" w:hAnsiTheme="minorHAnsi" w:cs="Arial Narrow"/>
          <w:spacing w:val="4"/>
          <w:sz w:val="20"/>
          <w:szCs w:val="20"/>
        </w:rPr>
        <w:t xml:space="preserve"> </w:t>
      </w:r>
      <w:r w:rsidRPr="00FF0674">
        <w:rPr>
          <w:rFonts w:asciiTheme="minorHAnsi" w:hAnsiTheme="minorHAnsi" w:cs="Arial Narrow"/>
          <w:sz w:val="20"/>
          <w:szCs w:val="20"/>
        </w:rPr>
        <w:t>tr</w:t>
      </w:r>
      <w:r w:rsidRPr="00FF0674">
        <w:rPr>
          <w:rFonts w:asciiTheme="minorHAnsi" w:hAnsiTheme="minorHAnsi" w:cs="Arial Narrow"/>
          <w:spacing w:val="-2"/>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s</w:t>
      </w:r>
      <w:r w:rsidRPr="00FF0674">
        <w:rPr>
          <w:rFonts w:asciiTheme="minorHAnsi" w:hAnsiTheme="minorHAnsi" w:cs="Arial Narrow"/>
          <w:spacing w:val="1"/>
          <w:sz w:val="20"/>
          <w:szCs w:val="20"/>
        </w:rPr>
        <w:t>po</w:t>
      </w:r>
      <w:r w:rsidRPr="00FF0674">
        <w:rPr>
          <w:rFonts w:asciiTheme="minorHAnsi" w:hAnsiTheme="minorHAnsi" w:cs="Arial Narrow"/>
          <w:sz w:val="20"/>
          <w:szCs w:val="20"/>
        </w:rPr>
        <w:t>r</w:t>
      </w:r>
      <w:r w:rsidRPr="00FF0674">
        <w:rPr>
          <w:rFonts w:asciiTheme="minorHAnsi" w:hAnsiTheme="minorHAnsi" w:cs="Arial Narrow"/>
          <w:spacing w:val="-3"/>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1"/>
          <w:sz w:val="20"/>
          <w:szCs w:val="20"/>
        </w:rPr>
        <w:t xml:space="preserve"> e</w:t>
      </w:r>
      <w:r w:rsidRPr="00FF0674">
        <w:rPr>
          <w:rFonts w:asciiTheme="minorHAnsi" w:hAnsiTheme="minorHAnsi" w:cs="Arial Narrow"/>
          <w:sz w:val="20"/>
          <w:szCs w:val="20"/>
        </w:rPr>
        <w:t>n</w:t>
      </w:r>
      <w:r w:rsidRPr="00FF0674">
        <w:rPr>
          <w:rFonts w:asciiTheme="minorHAnsi" w:hAnsiTheme="minorHAnsi" w:cs="Arial Narrow"/>
          <w:spacing w:val="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m</w:t>
      </w:r>
      <w:r w:rsidRPr="00FF0674">
        <w:rPr>
          <w:rFonts w:asciiTheme="minorHAnsi" w:hAnsiTheme="minorHAnsi" w:cs="Arial Narrow"/>
          <w:sz w:val="20"/>
          <w:szCs w:val="20"/>
        </w:rPr>
        <w:t>io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s</w:t>
      </w:r>
      <w:r w:rsidRPr="00FF0674">
        <w:rPr>
          <w:rFonts w:asciiTheme="minorHAnsi" w:hAnsiTheme="minorHAnsi" w:cs="Arial Narrow"/>
          <w:spacing w:val="3"/>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i</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si</w:t>
      </w:r>
      <w:r w:rsidRPr="00FF0674">
        <w:rPr>
          <w:rFonts w:asciiTheme="minorHAnsi" w:hAnsiTheme="minorHAnsi" w:cs="Arial Narrow"/>
          <w:spacing w:val="-2"/>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e</w:t>
      </w:r>
      <w:r w:rsidRPr="00FF0674">
        <w:rPr>
          <w:rFonts w:asciiTheme="minorHAnsi" w:hAnsiTheme="minorHAnsi" w:cs="Arial Narrow"/>
          <w:sz w:val="20"/>
          <w:szCs w:val="20"/>
        </w:rPr>
        <w:t xml:space="preserve">s </w:t>
      </w:r>
      <w:r w:rsidRPr="00FF0674">
        <w:rPr>
          <w:rFonts w:asciiTheme="minorHAnsi" w:hAnsiTheme="minorHAnsi" w:cs="Arial Narrow"/>
          <w:spacing w:val="1"/>
          <w:sz w:val="20"/>
          <w:szCs w:val="20"/>
        </w:rPr>
        <w:t>ade</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ua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a</w:t>
      </w:r>
      <w:r w:rsidRPr="00FF0674">
        <w:rPr>
          <w:rFonts w:asciiTheme="minorHAnsi" w:hAnsiTheme="minorHAnsi" w:cs="Arial Narrow"/>
          <w:sz w:val="20"/>
          <w:szCs w:val="20"/>
        </w:rPr>
        <w:t>s a</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bo</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e</w:t>
      </w:r>
      <w:r w:rsidRPr="00FF0674">
        <w:rPr>
          <w:rFonts w:asciiTheme="minorHAnsi" w:hAnsiTheme="minorHAnsi" w:cs="Arial Narrow"/>
          <w:sz w:val="20"/>
          <w:szCs w:val="20"/>
        </w:rPr>
        <w:t>ros le</w:t>
      </w:r>
      <w:r w:rsidRPr="00FF0674">
        <w:rPr>
          <w:rFonts w:asciiTheme="minorHAnsi" w:hAnsiTheme="minorHAnsi" w:cs="Arial Narrow"/>
          <w:spacing w:val="-1"/>
          <w:sz w:val="20"/>
          <w:szCs w:val="20"/>
        </w:rPr>
        <w:t>g</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m</w:t>
      </w:r>
      <w:r w:rsidRPr="00FF0674">
        <w:rPr>
          <w:rFonts w:asciiTheme="minorHAnsi" w:hAnsiTheme="minorHAnsi" w:cs="Arial Narrow"/>
          <w:spacing w:val="1"/>
          <w:sz w:val="20"/>
          <w:szCs w:val="20"/>
        </w:rPr>
        <w:t>en</w:t>
      </w:r>
      <w:r w:rsidRPr="00FF0674">
        <w:rPr>
          <w:rFonts w:asciiTheme="minorHAnsi" w:hAnsiTheme="minorHAnsi" w:cs="Arial Narrow"/>
          <w:sz w:val="20"/>
          <w:szCs w:val="20"/>
        </w:rPr>
        <w:t>te</w:t>
      </w:r>
      <w:r w:rsidRPr="00FF0674">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au</w:t>
      </w:r>
      <w:r w:rsidRPr="00FF0674">
        <w:rPr>
          <w:rFonts w:asciiTheme="minorHAnsi" w:hAnsiTheme="minorHAnsi" w:cs="Arial Narrow"/>
          <w:spacing w:val="-2"/>
          <w:sz w:val="20"/>
          <w:szCs w:val="20"/>
        </w:rPr>
        <w:t>t</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ado</w:t>
      </w:r>
      <w:r w:rsidRPr="00FF0674">
        <w:rPr>
          <w:rFonts w:asciiTheme="minorHAnsi" w:hAnsiTheme="minorHAnsi" w:cs="Arial Narrow"/>
          <w:spacing w:val="-2"/>
          <w:sz w:val="20"/>
          <w:szCs w:val="20"/>
        </w:rPr>
        <w:t>s</w:t>
      </w:r>
      <w:r w:rsidRPr="00FF0674">
        <w:rPr>
          <w:rFonts w:asciiTheme="minorHAnsi" w:hAnsiTheme="minorHAnsi" w:cs="Arial Narrow"/>
          <w:sz w:val="20"/>
          <w:szCs w:val="20"/>
        </w:rPr>
        <w:t>.</w:t>
      </w:r>
    </w:p>
    <w:p w:rsidR="00432296" w:rsidRPr="00FF0674" w:rsidRDefault="00432296" w:rsidP="00F50D67">
      <w:pPr>
        <w:pStyle w:val="Sinespaciado"/>
        <w:jc w:val="both"/>
        <w:rPr>
          <w:rFonts w:asciiTheme="minorHAnsi" w:hAnsiTheme="minorHAnsi" w:cs="Arial Narrow"/>
          <w:sz w:val="20"/>
          <w:szCs w:val="20"/>
        </w:rPr>
      </w:pPr>
    </w:p>
    <w:p w:rsidR="00F50D67" w:rsidRPr="00F50D67" w:rsidRDefault="00F50D67" w:rsidP="00F50D67">
      <w:pPr>
        <w:pStyle w:val="Sinespaciado"/>
        <w:jc w:val="both"/>
        <w:rPr>
          <w:rFonts w:asciiTheme="minorHAnsi" w:hAnsiTheme="minorHAnsi"/>
          <w:b/>
          <w:sz w:val="20"/>
          <w:szCs w:val="20"/>
        </w:rPr>
      </w:pPr>
      <w:bookmarkStart w:id="7" w:name="_Toc459362446"/>
      <w:r w:rsidRPr="00F50D67">
        <w:rPr>
          <w:rFonts w:asciiTheme="minorHAnsi" w:hAnsiTheme="minorHAnsi"/>
          <w:b/>
          <w:sz w:val="20"/>
          <w:szCs w:val="20"/>
        </w:rPr>
        <w:t>2.3.-</w:t>
      </w:r>
      <w:r w:rsidRPr="00F50D67">
        <w:rPr>
          <w:rFonts w:asciiTheme="minorHAnsi" w:hAnsiTheme="minorHAnsi"/>
          <w:b/>
          <w:sz w:val="20"/>
          <w:szCs w:val="20"/>
        </w:rPr>
        <w:tab/>
        <w:t>PREPARACIÓN, ESCARIFICACIÓN Y COMPACTACIÓN</w:t>
      </w:r>
      <w:bookmarkEnd w:id="7"/>
      <w:r w:rsidRPr="00F50D67">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F50D67">
        <w:rPr>
          <w:rFonts w:asciiTheme="minorHAnsi" w:hAnsiTheme="minorHAnsi"/>
          <w:b/>
          <w:sz w:val="20"/>
          <w:szCs w:val="20"/>
        </w:rPr>
        <w:t>M2</w:t>
      </w:r>
    </w:p>
    <w:p w:rsidR="00F50D67" w:rsidRPr="00FF0674" w:rsidRDefault="00F50D67" w:rsidP="00F50D67">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El suelo se escarificará y se compactará a objeto de proporcionar una superficie de apoyo homogénea</w:t>
      </w:r>
      <w:r w:rsidR="00343DB6" w:rsidRPr="00343DB6">
        <w:rPr>
          <w:rFonts w:asciiTheme="minorHAnsi" w:hAnsiTheme="minorHAnsi" w:cs="Arial Narrow"/>
          <w:spacing w:val="1"/>
          <w:sz w:val="20"/>
          <w:szCs w:val="20"/>
        </w:rPr>
        <w:t xml:space="preserve">, </w:t>
      </w:r>
      <w:r w:rsidR="00343DB6" w:rsidRPr="00343DB6">
        <w:rPr>
          <w:rFonts w:asciiTheme="minorHAnsi" w:hAnsiTheme="minorHAnsi" w:cs="Arial"/>
          <w:bCs/>
          <w:sz w:val="20"/>
          <w:szCs w:val="20"/>
        </w:rPr>
        <w:t>exenta de material suelto o de origen orgánico,</w:t>
      </w:r>
      <w:r w:rsidRPr="00FF0674">
        <w:rPr>
          <w:rFonts w:asciiTheme="minorHAnsi" w:hAnsiTheme="minorHAnsi" w:cs="Arial Narrow"/>
          <w:spacing w:val="1"/>
          <w:sz w:val="20"/>
          <w:szCs w:val="20"/>
        </w:rPr>
        <w:t xml:space="preserve"> para materializar la base estabilizada</w:t>
      </w:r>
      <w:r w:rsidR="00343DB6">
        <w:rPr>
          <w:rFonts w:asciiTheme="minorHAnsi" w:hAnsiTheme="minorHAnsi" w:cs="Arial Narrow"/>
          <w:spacing w:val="1"/>
          <w:sz w:val="20"/>
          <w:szCs w:val="20"/>
        </w:rPr>
        <w:t>.</w:t>
      </w:r>
    </w:p>
    <w:p w:rsidR="00C949EE" w:rsidRDefault="00C949EE" w:rsidP="00F50D67">
      <w:pPr>
        <w:ind w:left="284"/>
        <w:jc w:val="both"/>
        <w:rPr>
          <w:rFonts w:asciiTheme="minorHAnsi" w:hAnsiTheme="minorHAnsi" w:cs="Tahoma"/>
          <w:b/>
          <w:noProof w:val="0"/>
          <w:sz w:val="20"/>
          <w:szCs w:val="20"/>
        </w:rPr>
      </w:pPr>
    </w:p>
    <w:p w:rsidR="00A34697" w:rsidRPr="006A0C8A" w:rsidRDefault="00A34697" w:rsidP="00A34697">
      <w:pPr>
        <w:pStyle w:val="Sinespaciado"/>
        <w:rPr>
          <w:rFonts w:asciiTheme="minorHAnsi" w:hAnsiTheme="minorHAnsi"/>
          <w:b/>
          <w:sz w:val="20"/>
          <w:szCs w:val="20"/>
        </w:rPr>
      </w:pPr>
      <w:bookmarkStart w:id="8" w:name="_Toc459362448"/>
      <w:r w:rsidRPr="006A0C8A">
        <w:rPr>
          <w:rFonts w:asciiTheme="minorHAnsi" w:hAnsiTheme="minorHAnsi"/>
          <w:b/>
          <w:sz w:val="20"/>
          <w:szCs w:val="20"/>
        </w:rPr>
        <w:t>2.4.-</w:t>
      </w:r>
      <w:r w:rsidRPr="006A0C8A">
        <w:rPr>
          <w:rFonts w:asciiTheme="minorHAnsi" w:hAnsiTheme="minorHAnsi"/>
          <w:b/>
          <w:sz w:val="20"/>
          <w:szCs w:val="20"/>
        </w:rPr>
        <w:tab/>
        <w:t>BASE ESTABILIZADA CBR ≥ 60%</w:t>
      </w:r>
      <w:bookmarkEnd w:id="8"/>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r>
      <w:r w:rsidR="00823441">
        <w:rPr>
          <w:rFonts w:asciiTheme="minorHAnsi" w:hAnsiTheme="minorHAnsi"/>
          <w:b/>
          <w:sz w:val="20"/>
          <w:szCs w:val="20"/>
        </w:rPr>
        <w:tab/>
        <w:t xml:space="preserve">  </w:t>
      </w:r>
    </w:p>
    <w:p w:rsidR="00A34697" w:rsidRPr="00C87829" w:rsidRDefault="00A66946" w:rsidP="000C1674">
      <w:pPr>
        <w:pStyle w:val="Sinespaciado"/>
        <w:jc w:val="both"/>
        <w:rPr>
          <w:rFonts w:asciiTheme="minorHAnsi" w:hAnsiTheme="minorHAnsi"/>
          <w:b/>
          <w:sz w:val="20"/>
          <w:szCs w:val="20"/>
        </w:rPr>
      </w:pPr>
      <w:bookmarkStart w:id="9" w:name="_Toc459362449"/>
      <w:r w:rsidRPr="00C87829">
        <w:rPr>
          <w:rFonts w:asciiTheme="minorHAnsi" w:hAnsiTheme="minorHAnsi"/>
          <w:b/>
          <w:sz w:val="20"/>
          <w:szCs w:val="20"/>
        </w:rPr>
        <w:lastRenderedPageBreak/>
        <w:t>2.4.1.-</w:t>
      </w:r>
      <w:r w:rsidRPr="00C87829">
        <w:rPr>
          <w:rFonts w:asciiTheme="minorHAnsi" w:hAnsiTheme="minorHAnsi"/>
          <w:b/>
          <w:sz w:val="20"/>
          <w:szCs w:val="20"/>
        </w:rPr>
        <w:tab/>
      </w:r>
      <w:bookmarkEnd w:id="9"/>
      <w:r w:rsidR="00155EB3" w:rsidRPr="00C87829">
        <w:rPr>
          <w:rFonts w:asciiTheme="minorHAnsi" w:hAnsiTheme="minorHAnsi"/>
          <w:b/>
          <w:sz w:val="20"/>
          <w:szCs w:val="20"/>
        </w:rPr>
        <w:t>BASE ESTABILIZADA CBR ≥ 60%, ESPESOR 0,05M</w:t>
      </w:r>
      <w:r w:rsidR="00155EB3" w:rsidRPr="00C87829">
        <w:rPr>
          <w:rFonts w:asciiTheme="minorHAnsi" w:hAnsiTheme="minorHAnsi"/>
          <w:b/>
          <w:sz w:val="20"/>
          <w:szCs w:val="20"/>
        </w:rPr>
        <w:tab/>
      </w:r>
      <w:r w:rsidR="00437DBE" w:rsidRPr="00C87829">
        <w:rPr>
          <w:rFonts w:asciiTheme="minorHAnsi" w:hAnsiTheme="minorHAnsi"/>
          <w:b/>
          <w:sz w:val="20"/>
          <w:szCs w:val="20"/>
        </w:rPr>
        <w:tab/>
        <w:t xml:space="preserve">  </w:t>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t xml:space="preserve">  </w:t>
      </w:r>
      <w:r w:rsidR="00437DBE" w:rsidRPr="00C87829">
        <w:rPr>
          <w:rFonts w:asciiTheme="minorHAnsi" w:hAnsiTheme="minorHAnsi"/>
          <w:b/>
          <w:sz w:val="20"/>
          <w:szCs w:val="20"/>
        </w:rPr>
        <w:t>M3</w:t>
      </w:r>
    </w:p>
    <w:p w:rsidR="00A34697" w:rsidRPr="00FF0674" w:rsidRDefault="00155EB3" w:rsidP="000C1674">
      <w:pPr>
        <w:pStyle w:val="Sinespaciado"/>
        <w:jc w:val="both"/>
        <w:rPr>
          <w:rFonts w:asciiTheme="minorHAnsi" w:hAnsiTheme="minorHAnsi" w:cs="Arial Narrow"/>
          <w:spacing w:val="1"/>
          <w:sz w:val="20"/>
          <w:szCs w:val="20"/>
        </w:rPr>
      </w:pPr>
      <w:r>
        <w:rPr>
          <w:rFonts w:asciiTheme="minorHAnsi" w:hAnsiTheme="minorHAnsi" w:cs="Arial Narrow"/>
          <w:spacing w:val="1"/>
          <w:sz w:val="20"/>
          <w:szCs w:val="20"/>
        </w:rPr>
        <w:t>En el caso de veredas peatonales de hormigón, de espesor 0,07m, s</w:t>
      </w:r>
      <w:r w:rsidR="00A34697" w:rsidRPr="00FF0674">
        <w:rPr>
          <w:rFonts w:asciiTheme="minorHAnsi" w:hAnsiTheme="minorHAnsi" w:cs="Arial Narrow"/>
          <w:spacing w:val="1"/>
          <w:sz w:val="20"/>
          <w:szCs w:val="20"/>
        </w:rPr>
        <w:t>e consulta por la base estabil</w:t>
      </w:r>
      <w:r w:rsidR="00B84956">
        <w:rPr>
          <w:rFonts w:asciiTheme="minorHAnsi" w:hAnsiTheme="minorHAnsi" w:cs="Arial Narrow"/>
          <w:spacing w:val="1"/>
          <w:sz w:val="20"/>
          <w:szCs w:val="20"/>
        </w:rPr>
        <w:t>izada de espesor mínimo de</w:t>
      </w:r>
      <w:r w:rsidR="00A66946">
        <w:rPr>
          <w:rFonts w:asciiTheme="minorHAnsi" w:hAnsiTheme="minorHAnsi" w:cs="Arial Narrow"/>
          <w:spacing w:val="1"/>
          <w:sz w:val="20"/>
          <w:szCs w:val="20"/>
        </w:rPr>
        <w:t xml:space="preserve"> 0,05m</w:t>
      </w:r>
      <w:r w:rsidR="00B84956">
        <w:rPr>
          <w:rFonts w:asciiTheme="minorHAnsi" w:hAnsiTheme="minorHAnsi" w:cs="Arial Narrow"/>
          <w:spacing w:val="1"/>
          <w:sz w:val="20"/>
          <w:szCs w:val="20"/>
        </w:rPr>
        <w:t>.</w:t>
      </w:r>
      <w:r w:rsidR="00A34697" w:rsidRPr="00FF0674">
        <w:rPr>
          <w:rFonts w:asciiTheme="minorHAnsi" w:hAnsiTheme="minorHAnsi" w:cs="Arial Narrow"/>
          <w:spacing w:val="1"/>
          <w:sz w:val="20"/>
          <w:szCs w:val="20"/>
        </w:rPr>
        <w:t xml:space="preserve"> Su material estará constituido por un suelo tipo grava arenosa, homogéneamente revuelto, libre de grumos o terrones de arcilla, de materiales vegetales o de cualquier otro material perjudicial.</w:t>
      </w:r>
    </w:p>
    <w:p w:rsidR="00A34697" w:rsidRPr="00FF0674" w:rsidRDefault="00A34697" w:rsidP="000C1674">
      <w:pPr>
        <w:pStyle w:val="Sinespaciado"/>
        <w:jc w:val="both"/>
        <w:rPr>
          <w:rFonts w:asciiTheme="minorHAnsi" w:hAnsiTheme="minorHAnsi" w:cs="Arial Narrow"/>
          <w:spacing w:val="1"/>
          <w:sz w:val="20"/>
          <w:szCs w:val="20"/>
        </w:rPr>
      </w:pPr>
    </w:p>
    <w:p w:rsidR="00A34697" w:rsidRPr="00FF0674" w:rsidRDefault="00A34697" w:rsidP="000C1674">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La base granular deberá ser compactada hasta obtener una densidad no inferior al 95% de la D.M.C.S. obtenida en el ensayo </w:t>
      </w:r>
      <w:proofErr w:type="spellStart"/>
      <w:r w:rsidRPr="00FF0674">
        <w:rPr>
          <w:rFonts w:asciiTheme="minorHAnsi" w:hAnsiTheme="minorHAnsi" w:cs="Arial Narrow"/>
          <w:spacing w:val="1"/>
          <w:sz w:val="20"/>
          <w:szCs w:val="20"/>
        </w:rPr>
        <w:t>Proctor</w:t>
      </w:r>
      <w:proofErr w:type="spellEnd"/>
      <w:r w:rsidRPr="00FF0674">
        <w:rPr>
          <w:rFonts w:asciiTheme="minorHAnsi" w:hAnsiTheme="minorHAnsi" w:cs="Arial Narrow"/>
          <w:spacing w:val="1"/>
          <w:sz w:val="20"/>
          <w:szCs w:val="20"/>
        </w:rPr>
        <w:t xml:space="preserve"> Modificado, (</w:t>
      </w:r>
      <w:proofErr w:type="spellStart"/>
      <w:r w:rsidRPr="00FF0674">
        <w:rPr>
          <w:rFonts w:asciiTheme="minorHAnsi" w:hAnsiTheme="minorHAnsi" w:cs="Arial Narrow"/>
          <w:spacing w:val="1"/>
          <w:sz w:val="20"/>
          <w:szCs w:val="20"/>
        </w:rPr>
        <w:t>NCh.</w:t>
      </w:r>
      <w:proofErr w:type="spellEnd"/>
      <w:r w:rsidRPr="00FF0674">
        <w:rPr>
          <w:rFonts w:asciiTheme="minorHAnsi" w:hAnsiTheme="minorHAnsi" w:cs="Arial Narrow"/>
          <w:spacing w:val="1"/>
          <w:sz w:val="20"/>
          <w:szCs w:val="20"/>
        </w:rPr>
        <w:t xml:space="preserve"> 1534/2.Of.1978), o al 80% de la densidad relativa (ASTM 4253-00 y ASTM 4254-00), según corresponda. Los ensayos de densidad y CBR in situ, se realizarán según lo indicado por el ITO y Manual de Pavimentación y Aguas Lluvias SERVIU.</w:t>
      </w:r>
    </w:p>
    <w:p w:rsidR="00DB3F72" w:rsidRDefault="00DB3F72" w:rsidP="000C1674">
      <w:pPr>
        <w:ind w:left="284"/>
        <w:jc w:val="both"/>
        <w:rPr>
          <w:rFonts w:asciiTheme="minorHAnsi" w:hAnsiTheme="minorHAnsi" w:cs="Tahoma"/>
          <w:noProof w:val="0"/>
          <w:sz w:val="20"/>
          <w:szCs w:val="20"/>
        </w:rPr>
      </w:pPr>
    </w:p>
    <w:p w:rsidR="00DB3F72" w:rsidRPr="00C87829" w:rsidRDefault="00A66946" w:rsidP="00835ADF">
      <w:pPr>
        <w:pStyle w:val="Sinespaciado"/>
        <w:jc w:val="both"/>
        <w:rPr>
          <w:rFonts w:asciiTheme="minorHAnsi" w:hAnsiTheme="minorHAnsi"/>
          <w:b/>
          <w:sz w:val="20"/>
          <w:szCs w:val="20"/>
        </w:rPr>
      </w:pPr>
      <w:bookmarkStart w:id="10" w:name="_Toc459362450"/>
      <w:r w:rsidRPr="00C87829">
        <w:rPr>
          <w:rFonts w:asciiTheme="minorHAnsi" w:hAnsiTheme="minorHAnsi"/>
          <w:b/>
          <w:sz w:val="20"/>
          <w:szCs w:val="20"/>
        </w:rPr>
        <w:t>2.4.2.-</w:t>
      </w:r>
      <w:r w:rsidRPr="00C87829">
        <w:rPr>
          <w:rFonts w:asciiTheme="minorHAnsi" w:hAnsiTheme="minorHAnsi"/>
          <w:b/>
          <w:sz w:val="20"/>
          <w:szCs w:val="20"/>
        </w:rPr>
        <w:tab/>
      </w:r>
      <w:bookmarkEnd w:id="10"/>
      <w:r w:rsidR="00155EB3" w:rsidRPr="00C87829">
        <w:rPr>
          <w:rFonts w:asciiTheme="minorHAnsi" w:hAnsiTheme="minorHAnsi"/>
          <w:b/>
          <w:sz w:val="20"/>
          <w:szCs w:val="20"/>
        </w:rPr>
        <w:t xml:space="preserve"> BASE ESTABILIZADA CBR ≥ 60%, ESPESOR 0,10M</w:t>
      </w:r>
      <w:r w:rsidR="00437DBE" w:rsidRPr="00C87829">
        <w:rPr>
          <w:rFonts w:asciiTheme="minorHAnsi" w:hAnsiTheme="minorHAnsi"/>
          <w:b/>
          <w:sz w:val="20"/>
          <w:szCs w:val="20"/>
        </w:rPr>
        <w:tab/>
      </w:r>
      <w:r w:rsidR="00437DBE" w:rsidRPr="00C87829">
        <w:rPr>
          <w:rFonts w:asciiTheme="minorHAnsi" w:hAnsiTheme="minorHAnsi"/>
          <w:b/>
          <w:sz w:val="20"/>
          <w:szCs w:val="20"/>
        </w:rPr>
        <w:tab/>
      </w:r>
      <w:r w:rsidR="00437DBE" w:rsidRPr="00C87829">
        <w:rPr>
          <w:rFonts w:asciiTheme="minorHAnsi" w:hAnsiTheme="minorHAnsi"/>
          <w:b/>
          <w:sz w:val="20"/>
          <w:szCs w:val="20"/>
        </w:rPr>
        <w:tab/>
      </w:r>
      <w:r w:rsidR="00437DBE" w:rsidRPr="00C87829">
        <w:rPr>
          <w:rFonts w:asciiTheme="minorHAnsi" w:hAnsiTheme="minorHAnsi"/>
          <w:b/>
          <w:sz w:val="20"/>
          <w:szCs w:val="20"/>
        </w:rPr>
        <w:tab/>
        <w:t xml:space="preserve">  </w:t>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t xml:space="preserve">  </w:t>
      </w:r>
      <w:r w:rsidR="00437DBE" w:rsidRPr="00C87829">
        <w:rPr>
          <w:rFonts w:asciiTheme="minorHAnsi" w:hAnsiTheme="minorHAnsi"/>
          <w:b/>
          <w:sz w:val="20"/>
          <w:szCs w:val="20"/>
        </w:rPr>
        <w:t>M3</w:t>
      </w:r>
    </w:p>
    <w:p w:rsidR="00DB3F72" w:rsidRDefault="00155EB3" w:rsidP="00835ADF">
      <w:pPr>
        <w:pStyle w:val="Sinespaciado"/>
        <w:jc w:val="both"/>
        <w:rPr>
          <w:rFonts w:asciiTheme="minorHAnsi" w:hAnsiTheme="minorHAnsi" w:cs="Arial Narrow"/>
          <w:spacing w:val="1"/>
          <w:sz w:val="20"/>
          <w:szCs w:val="20"/>
        </w:rPr>
      </w:pPr>
      <w:r w:rsidRPr="00155EB3">
        <w:rPr>
          <w:rFonts w:asciiTheme="minorHAnsi" w:hAnsiTheme="minorHAnsi"/>
          <w:sz w:val="20"/>
          <w:szCs w:val="20"/>
        </w:rPr>
        <w:t>En los acces</w:t>
      </w:r>
      <w:r w:rsidR="00073B2D">
        <w:rPr>
          <w:rFonts w:asciiTheme="minorHAnsi" w:hAnsiTheme="minorHAnsi"/>
          <w:sz w:val="20"/>
          <w:szCs w:val="20"/>
        </w:rPr>
        <w:t>os vehiculares unifamiliares y</w:t>
      </w:r>
      <w:r w:rsidRPr="00155EB3">
        <w:rPr>
          <w:rFonts w:asciiTheme="minorHAnsi" w:hAnsiTheme="minorHAnsi"/>
          <w:sz w:val="20"/>
          <w:szCs w:val="20"/>
        </w:rPr>
        <w:t xml:space="preserve"> sus respectivos refuerz</w:t>
      </w:r>
      <w:r w:rsidR="00AC3827">
        <w:rPr>
          <w:rFonts w:asciiTheme="minorHAnsi" w:hAnsiTheme="minorHAnsi"/>
          <w:sz w:val="20"/>
          <w:szCs w:val="20"/>
        </w:rPr>
        <w:t>os laterales (mínimo 0,5</w:t>
      </w:r>
      <w:r w:rsidRPr="00155EB3">
        <w:rPr>
          <w:rFonts w:asciiTheme="minorHAnsi" w:hAnsiTheme="minorHAnsi"/>
          <w:sz w:val="20"/>
          <w:szCs w:val="20"/>
        </w:rPr>
        <w:t>m a cada lado), en los refuerzos laterales de accesos no unifamiliares de tipo com</w:t>
      </w:r>
      <w:r w:rsidR="00073B2D">
        <w:rPr>
          <w:rFonts w:asciiTheme="minorHAnsi" w:hAnsiTheme="minorHAnsi"/>
          <w:sz w:val="20"/>
          <w:szCs w:val="20"/>
        </w:rPr>
        <w:t>ercial o industrial (mínimo 1</w:t>
      </w:r>
      <w:r w:rsidRPr="00155EB3">
        <w:rPr>
          <w:rFonts w:asciiTheme="minorHAnsi" w:hAnsiTheme="minorHAnsi"/>
          <w:sz w:val="20"/>
          <w:szCs w:val="20"/>
        </w:rPr>
        <w:t>m a cada lado) y en los encuentros de veredas con pasajes (mínimo 1m de largo)</w:t>
      </w:r>
      <w:r>
        <w:rPr>
          <w:rFonts w:asciiTheme="minorHAnsi" w:hAnsiTheme="minorHAnsi"/>
          <w:sz w:val="20"/>
          <w:szCs w:val="20"/>
        </w:rPr>
        <w:t xml:space="preserve">, </w:t>
      </w:r>
      <w:r>
        <w:rPr>
          <w:rFonts w:asciiTheme="minorHAnsi" w:hAnsiTheme="minorHAnsi" w:cs="Arial Narrow"/>
          <w:spacing w:val="1"/>
          <w:sz w:val="20"/>
          <w:szCs w:val="20"/>
        </w:rPr>
        <w:t>s</w:t>
      </w:r>
      <w:r w:rsidR="00DB3F72" w:rsidRPr="00FF0674">
        <w:rPr>
          <w:rFonts w:asciiTheme="minorHAnsi" w:hAnsiTheme="minorHAnsi" w:cs="Arial Narrow"/>
          <w:spacing w:val="1"/>
          <w:sz w:val="20"/>
          <w:szCs w:val="20"/>
        </w:rPr>
        <w:t>e consulta por la base estabili</w:t>
      </w:r>
      <w:r w:rsidR="00B84956">
        <w:rPr>
          <w:rFonts w:asciiTheme="minorHAnsi" w:hAnsiTheme="minorHAnsi" w:cs="Arial Narrow"/>
          <w:spacing w:val="1"/>
          <w:sz w:val="20"/>
          <w:szCs w:val="20"/>
        </w:rPr>
        <w:t>zada de espesor mínimo de</w:t>
      </w:r>
      <w:r w:rsidR="00A66946">
        <w:rPr>
          <w:rFonts w:asciiTheme="minorHAnsi" w:hAnsiTheme="minorHAnsi" w:cs="Arial Narrow"/>
          <w:spacing w:val="1"/>
          <w:sz w:val="20"/>
          <w:szCs w:val="20"/>
        </w:rPr>
        <w:t xml:space="preserve"> 0,10m</w:t>
      </w:r>
      <w:r w:rsidR="00DB3F72" w:rsidRPr="00FF0674">
        <w:rPr>
          <w:rFonts w:asciiTheme="minorHAnsi" w:hAnsiTheme="minorHAnsi" w:cs="Arial Narrow"/>
          <w:spacing w:val="1"/>
          <w:sz w:val="20"/>
          <w:szCs w:val="20"/>
        </w:rPr>
        <w:t>. Su material estará constituido por un suelo tipo grava arenosa, homogéneamente revuelto, libre de grumos o terrones de arcilla, de materiales vegetales o de cualquier otro material perjudicial.</w:t>
      </w:r>
    </w:p>
    <w:p w:rsidR="00835ADF" w:rsidRPr="00FF0674" w:rsidRDefault="00835ADF" w:rsidP="00835ADF">
      <w:pPr>
        <w:pStyle w:val="Sinespaciado"/>
        <w:jc w:val="both"/>
        <w:rPr>
          <w:rFonts w:asciiTheme="minorHAnsi" w:hAnsiTheme="minorHAnsi" w:cs="Arial Narrow"/>
          <w:spacing w:val="1"/>
          <w:sz w:val="20"/>
          <w:szCs w:val="20"/>
        </w:rPr>
      </w:pPr>
    </w:p>
    <w:p w:rsidR="00DB3F72" w:rsidRDefault="00DB3F72" w:rsidP="00835ADF">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La base granular deberá ser compactada hasta obtener una densidad no inferior al 95% de la D.M.C.S. obtenida en el ensayo </w:t>
      </w:r>
      <w:proofErr w:type="spellStart"/>
      <w:r w:rsidRPr="00FF0674">
        <w:rPr>
          <w:rFonts w:asciiTheme="minorHAnsi" w:hAnsiTheme="minorHAnsi" w:cs="Arial Narrow"/>
          <w:spacing w:val="1"/>
          <w:sz w:val="20"/>
          <w:szCs w:val="20"/>
        </w:rPr>
        <w:t>Proctor</w:t>
      </w:r>
      <w:proofErr w:type="spellEnd"/>
      <w:r w:rsidRPr="00FF0674">
        <w:rPr>
          <w:rFonts w:asciiTheme="minorHAnsi" w:hAnsiTheme="minorHAnsi" w:cs="Arial Narrow"/>
          <w:spacing w:val="1"/>
          <w:sz w:val="20"/>
          <w:szCs w:val="20"/>
        </w:rPr>
        <w:t xml:space="preserve"> Modificado, (</w:t>
      </w:r>
      <w:proofErr w:type="spellStart"/>
      <w:r w:rsidRPr="00FF0674">
        <w:rPr>
          <w:rFonts w:asciiTheme="minorHAnsi" w:hAnsiTheme="minorHAnsi" w:cs="Arial Narrow"/>
          <w:spacing w:val="1"/>
          <w:sz w:val="20"/>
          <w:szCs w:val="20"/>
        </w:rPr>
        <w:t>NCh.</w:t>
      </w:r>
      <w:proofErr w:type="spellEnd"/>
      <w:r w:rsidRPr="00FF0674">
        <w:rPr>
          <w:rFonts w:asciiTheme="minorHAnsi" w:hAnsiTheme="minorHAnsi" w:cs="Arial Narrow"/>
          <w:spacing w:val="1"/>
          <w:sz w:val="20"/>
          <w:szCs w:val="20"/>
        </w:rPr>
        <w:t xml:space="preserve"> 1534/2.Of.1978), o al 80% de la densidad relativa (ASTM 4253-00 y ASTM 4254-00), según corresponda. Los ensayos de densidad y CBR in situ, se realizarán según lo indicado por el ITO y Manual de Pavimentación y Aguas Lluvias SERVIU.</w:t>
      </w:r>
    </w:p>
    <w:p w:rsidR="00BE196E" w:rsidRDefault="00BE196E" w:rsidP="000C1674">
      <w:pPr>
        <w:ind w:left="284"/>
        <w:jc w:val="both"/>
        <w:rPr>
          <w:rFonts w:asciiTheme="minorHAnsi" w:hAnsiTheme="minorHAnsi" w:cs="Tahoma"/>
          <w:noProof w:val="0"/>
          <w:sz w:val="20"/>
          <w:szCs w:val="20"/>
        </w:rPr>
      </w:pPr>
    </w:p>
    <w:p w:rsidR="00BE196E" w:rsidRPr="00C87829" w:rsidRDefault="00A66946" w:rsidP="00726CBD">
      <w:pPr>
        <w:pStyle w:val="Sinespaciado"/>
        <w:jc w:val="both"/>
        <w:rPr>
          <w:rFonts w:asciiTheme="minorHAnsi" w:hAnsiTheme="minorHAnsi"/>
          <w:b/>
          <w:sz w:val="20"/>
          <w:szCs w:val="20"/>
        </w:rPr>
      </w:pPr>
      <w:bookmarkStart w:id="11" w:name="_Toc459362451"/>
      <w:r w:rsidRPr="00C87829">
        <w:rPr>
          <w:rFonts w:asciiTheme="minorHAnsi" w:hAnsiTheme="minorHAnsi"/>
          <w:b/>
          <w:sz w:val="20"/>
          <w:szCs w:val="20"/>
        </w:rPr>
        <w:t>2.4.3.-</w:t>
      </w:r>
      <w:r w:rsidRPr="00C87829">
        <w:rPr>
          <w:rFonts w:asciiTheme="minorHAnsi" w:hAnsiTheme="minorHAnsi"/>
          <w:b/>
          <w:sz w:val="20"/>
          <w:szCs w:val="20"/>
        </w:rPr>
        <w:tab/>
      </w:r>
      <w:bookmarkEnd w:id="11"/>
      <w:r w:rsidR="00155EB3" w:rsidRPr="00C87829">
        <w:rPr>
          <w:rFonts w:asciiTheme="minorHAnsi" w:hAnsiTheme="minorHAnsi"/>
          <w:b/>
          <w:sz w:val="20"/>
          <w:szCs w:val="20"/>
        </w:rPr>
        <w:t xml:space="preserve"> BASE ESTABILIZADA CBR ≥ 60%, ESPESOR 0,30M</w:t>
      </w:r>
      <w:r w:rsidR="00155EB3" w:rsidRPr="00C87829">
        <w:rPr>
          <w:rFonts w:asciiTheme="minorHAnsi" w:hAnsiTheme="minorHAnsi"/>
          <w:b/>
          <w:sz w:val="20"/>
          <w:szCs w:val="20"/>
        </w:rPr>
        <w:tab/>
      </w:r>
      <w:r w:rsidR="00155EB3" w:rsidRPr="00C87829">
        <w:rPr>
          <w:rFonts w:asciiTheme="minorHAnsi" w:hAnsiTheme="minorHAnsi"/>
          <w:b/>
          <w:sz w:val="20"/>
          <w:szCs w:val="20"/>
        </w:rPr>
        <w:tab/>
      </w:r>
      <w:r w:rsidR="00155EB3" w:rsidRPr="00C87829">
        <w:rPr>
          <w:rFonts w:asciiTheme="minorHAnsi" w:hAnsiTheme="minorHAnsi"/>
          <w:b/>
          <w:sz w:val="20"/>
          <w:szCs w:val="20"/>
        </w:rPr>
        <w:tab/>
      </w:r>
      <w:r w:rsidR="00155EB3" w:rsidRP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t xml:space="preserve">  </w:t>
      </w:r>
      <w:r w:rsidR="00437DBE" w:rsidRPr="00C87829">
        <w:rPr>
          <w:rFonts w:asciiTheme="minorHAnsi" w:hAnsiTheme="minorHAnsi"/>
          <w:b/>
          <w:sz w:val="20"/>
          <w:szCs w:val="20"/>
        </w:rPr>
        <w:t>M3</w:t>
      </w:r>
    </w:p>
    <w:p w:rsidR="00BE196E" w:rsidRDefault="00155EB3" w:rsidP="00726CBD">
      <w:pPr>
        <w:pStyle w:val="Sinespaciado"/>
        <w:jc w:val="both"/>
        <w:rPr>
          <w:rFonts w:asciiTheme="minorHAnsi" w:hAnsiTheme="minorHAnsi" w:cs="Arial Narrow"/>
          <w:spacing w:val="1"/>
          <w:sz w:val="20"/>
          <w:szCs w:val="20"/>
        </w:rPr>
      </w:pPr>
      <w:r>
        <w:rPr>
          <w:rFonts w:asciiTheme="minorHAnsi" w:hAnsiTheme="minorHAnsi" w:cs="Arial Narrow"/>
          <w:spacing w:val="1"/>
          <w:sz w:val="20"/>
          <w:szCs w:val="20"/>
        </w:rPr>
        <w:t>En los accesos vehiculares no unifamiliares de tipo comercial o industrial, s</w:t>
      </w:r>
      <w:r w:rsidR="00BE196E" w:rsidRPr="00FF0674">
        <w:rPr>
          <w:rFonts w:asciiTheme="minorHAnsi" w:hAnsiTheme="minorHAnsi" w:cs="Arial Narrow"/>
          <w:spacing w:val="1"/>
          <w:sz w:val="20"/>
          <w:szCs w:val="20"/>
        </w:rPr>
        <w:t>e consulta por la base estabili</w:t>
      </w:r>
      <w:r w:rsidR="00B84956">
        <w:rPr>
          <w:rFonts w:asciiTheme="minorHAnsi" w:hAnsiTheme="minorHAnsi" w:cs="Arial Narrow"/>
          <w:spacing w:val="1"/>
          <w:sz w:val="20"/>
          <w:szCs w:val="20"/>
        </w:rPr>
        <w:t>zada de espesor mínimo de</w:t>
      </w:r>
      <w:r w:rsidR="00A66946">
        <w:rPr>
          <w:rFonts w:asciiTheme="minorHAnsi" w:hAnsiTheme="minorHAnsi" w:cs="Arial Narrow"/>
          <w:spacing w:val="1"/>
          <w:sz w:val="20"/>
          <w:szCs w:val="20"/>
        </w:rPr>
        <w:t xml:space="preserve"> 0,30m</w:t>
      </w:r>
      <w:r w:rsidR="00BE196E" w:rsidRPr="00FF0674">
        <w:rPr>
          <w:rFonts w:asciiTheme="minorHAnsi" w:hAnsiTheme="minorHAnsi" w:cs="Arial Narrow"/>
          <w:spacing w:val="1"/>
          <w:sz w:val="20"/>
          <w:szCs w:val="20"/>
        </w:rPr>
        <w:t>. Su material estará constituido por un suelo tipo grava arenosa, homogéneamente revuelto, libre de grumos o terrones de arcilla, de materiales vegetales o de cualquier otro material perjudicial.</w:t>
      </w:r>
    </w:p>
    <w:p w:rsidR="00726CBD" w:rsidRPr="00FF0674" w:rsidRDefault="00726CBD" w:rsidP="00726CBD">
      <w:pPr>
        <w:pStyle w:val="Sinespaciado"/>
        <w:jc w:val="both"/>
        <w:rPr>
          <w:rFonts w:asciiTheme="minorHAnsi" w:hAnsiTheme="minorHAnsi" w:cs="Arial Narrow"/>
          <w:spacing w:val="1"/>
          <w:sz w:val="20"/>
          <w:szCs w:val="20"/>
        </w:rPr>
      </w:pPr>
    </w:p>
    <w:p w:rsidR="00BE196E" w:rsidRDefault="00BE196E" w:rsidP="00726CBD">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La base granular deberá ser compactada hasta obtener una densidad no inferior al 95% de la D.M.C.S. obtenida en el ensayo </w:t>
      </w:r>
      <w:proofErr w:type="spellStart"/>
      <w:r w:rsidRPr="00FF0674">
        <w:rPr>
          <w:rFonts w:asciiTheme="minorHAnsi" w:hAnsiTheme="minorHAnsi" w:cs="Arial Narrow"/>
          <w:spacing w:val="1"/>
          <w:sz w:val="20"/>
          <w:szCs w:val="20"/>
        </w:rPr>
        <w:t>Proctor</w:t>
      </w:r>
      <w:proofErr w:type="spellEnd"/>
      <w:r w:rsidRPr="00FF0674">
        <w:rPr>
          <w:rFonts w:asciiTheme="minorHAnsi" w:hAnsiTheme="minorHAnsi" w:cs="Arial Narrow"/>
          <w:spacing w:val="1"/>
          <w:sz w:val="20"/>
          <w:szCs w:val="20"/>
        </w:rPr>
        <w:t xml:space="preserve"> Modificado, (</w:t>
      </w:r>
      <w:proofErr w:type="spellStart"/>
      <w:r w:rsidRPr="00FF0674">
        <w:rPr>
          <w:rFonts w:asciiTheme="minorHAnsi" w:hAnsiTheme="minorHAnsi" w:cs="Arial Narrow"/>
          <w:spacing w:val="1"/>
          <w:sz w:val="20"/>
          <w:szCs w:val="20"/>
        </w:rPr>
        <w:t>NCh.</w:t>
      </w:r>
      <w:proofErr w:type="spellEnd"/>
      <w:r w:rsidRPr="00FF0674">
        <w:rPr>
          <w:rFonts w:asciiTheme="minorHAnsi" w:hAnsiTheme="minorHAnsi" w:cs="Arial Narrow"/>
          <w:spacing w:val="1"/>
          <w:sz w:val="20"/>
          <w:szCs w:val="20"/>
        </w:rPr>
        <w:t xml:space="preserve"> 1534/2.Of.1978), o al 80% de la densidad relativa (ASTM 4253-00 y ASTM 4254-00), según corresponda. Los ensayos de densidad y CBR in situ, se realizarán según lo indicado por el ITO y Manual de Pavimentación y Aguas Lluvias SERVIU.</w:t>
      </w:r>
    </w:p>
    <w:p w:rsidR="00C17D83" w:rsidRDefault="00C17D83" w:rsidP="00726CBD">
      <w:pPr>
        <w:pStyle w:val="Sinespaciado"/>
        <w:jc w:val="both"/>
        <w:rPr>
          <w:rFonts w:asciiTheme="minorHAnsi" w:hAnsiTheme="minorHAnsi" w:cs="Arial Narrow"/>
          <w:spacing w:val="1"/>
          <w:sz w:val="20"/>
          <w:szCs w:val="20"/>
        </w:rPr>
      </w:pPr>
    </w:p>
    <w:p w:rsidR="00155EB3" w:rsidRPr="00D96BA9" w:rsidRDefault="00155EB3" w:rsidP="00155EB3">
      <w:pPr>
        <w:jc w:val="both"/>
        <w:rPr>
          <w:rFonts w:asciiTheme="minorHAnsi" w:hAnsiTheme="minorHAnsi" w:cs="Arial Narrow"/>
          <w:b/>
          <w:sz w:val="20"/>
          <w:szCs w:val="20"/>
        </w:rPr>
      </w:pPr>
      <w:r w:rsidRPr="00D96BA9">
        <w:rPr>
          <w:rFonts w:asciiTheme="minorHAnsi" w:hAnsiTheme="minorHAnsi" w:cs="Arial Narrow"/>
          <w:b/>
          <w:sz w:val="20"/>
          <w:szCs w:val="20"/>
        </w:rPr>
        <w:t>2.</w:t>
      </w:r>
      <w:r>
        <w:rPr>
          <w:rFonts w:asciiTheme="minorHAnsi" w:hAnsiTheme="minorHAnsi" w:cs="Arial Narrow"/>
          <w:b/>
          <w:sz w:val="20"/>
          <w:szCs w:val="20"/>
        </w:rPr>
        <w:t>4.4</w:t>
      </w:r>
      <w:r w:rsidRPr="00D96BA9">
        <w:rPr>
          <w:rFonts w:asciiTheme="minorHAnsi" w:hAnsiTheme="minorHAnsi" w:cs="Arial Narrow"/>
          <w:b/>
          <w:sz w:val="20"/>
          <w:szCs w:val="20"/>
        </w:rPr>
        <w:t>.-</w:t>
      </w:r>
      <w:r w:rsidRPr="00D96BA9">
        <w:rPr>
          <w:rFonts w:asciiTheme="minorHAnsi" w:hAnsiTheme="minorHAnsi" w:cs="Arial Narrow"/>
          <w:b/>
          <w:sz w:val="20"/>
          <w:szCs w:val="20"/>
        </w:rPr>
        <w:tab/>
        <w:t>BASE ESTABILIZAD</w:t>
      </w:r>
      <w:r w:rsidRPr="00D96BA9">
        <w:rPr>
          <w:rFonts w:asciiTheme="minorHAnsi" w:hAnsiTheme="minorHAnsi"/>
          <w:b/>
          <w:sz w:val="20"/>
          <w:szCs w:val="20"/>
        </w:rPr>
        <w:t>A CBR ≥ 60%, ESPESOR</w:t>
      </w:r>
      <w:r>
        <w:rPr>
          <w:rFonts w:asciiTheme="minorHAnsi" w:hAnsiTheme="minorHAnsi"/>
          <w:b/>
          <w:sz w:val="20"/>
          <w:szCs w:val="20"/>
        </w:rPr>
        <w:t xml:space="preserve"> 0,08M</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Pr>
          <w:rFonts w:asciiTheme="minorHAnsi" w:hAnsiTheme="minorHAnsi"/>
          <w:b/>
          <w:sz w:val="20"/>
          <w:szCs w:val="20"/>
        </w:rPr>
        <w:tab/>
        <w:t xml:space="preserve">  </w:t>
      </w:r>
      <w:r>
        <w:rPr>
          <w:rFonts w:asciiTheme="minorHAnsi" w:hAnsiTheme="minorHAnsi"/>
          <w:b/>
          <w:sz w:val="20"/>
          <w:szCs w:val="20"/>
        </w:rPr>
        <w:tab/>
        <w:t xml:space="preserve">  </w:t>
      </w:r>
      <w:r w:rsidRPr="00D96BA9">
        <w:rPr>
          <w:rFonts w:asciiTheme="minorHAnsi" w:hAnsiTheme="minorHAnsi"/>
          <w:b/>
          <w:sz w:val="20"/>
          <w:szCs w:val="20"/>
        </w:rPr>
        <w:t>M3</w:t>
      </w:r>
    </w:p>
    <w:p w:rsidR="00155EB3" w:rsidRPr="00FF0674" w:rsidRDefault="007F0561" w:rsidP="00155EB3">
      <w:pPr>
        <w:pStyle w:val="Sinespaciado"/>
        <w:jc w:val="both"/>
        <w:rPr>
          <w:rFonts w:asciiTheme="minorHAnsi" w:hAnsiTheme="minorHAnsi" w:cs="Arial Narrow"/>
          <w:spacing w:val="1"/>
          <w:sz w:val="20"/>
          <w:szCs w:val="20"/>
        </w:rPr>
      </w:pPr>
      <w:r>
        <w:rPr>
          <w:rFonts w:asciiTheme="minorHAnsi" w:hAnsiTheme="minorHAnsi" w:cs="Arial Narrow"/>
          <w:spacing w:val="1"/>
          <w:sz w:val="20"/>
          <w:szCs w:val="20"/>
        </w:rPr>
        <w:t xml:space="preserve">En el caso de veredas de baldosa </w:t>
      </w:r>
      <w:proofErr w:type="spellStart"/>
      <w:r>
        <w:rPr>
          <w:rFonts w:asciiTheme="minorHAnsi" w:hAnsiTheme="minorHAnsi" w:cs="Arial Narrow"/>
          <w:spacing w:val="1"/>
          <w:sz w:val="20"/>
          <w:szCs w:val="20"/>
        </w:rPr>
        <w:t>microvibrada</w:t>
      </w:r>
      <w:proofErr w:type="spellEnd"/>
      <w:r>
        <w:rPr>
          <w:rFonts w:asciiTheme="minorHAnsi" w:hAnsiTheme="minorHAnsi" w:cs="Arial Narrow"/>
          <w:spacing w:val="1"/>
          <w:sz w:val="20"/>
          <w:szCs w:val="20"/>
        </w:rPr>
        <w:t>, s</w:t>
      </w:r>
      <w:r w:rsidR="00155EB3" w:rsidRPr="00FF0674">
        <w:rPr>
          <w:rFonts w:asciiTheme="minorHAnsi" w:hAnsiTheme="minorHAnsi" w:cs="Arial Narrow"/>
          <w:spacing w:val="1"/>
          <w:sz w:val="20"/>
          <w:szCs w:val="20"/>
        </w:rPr>
        <w:t>e consulta por la base estabil</w:t>
      </w:r>
      <w:r w:rsidR="00155EB3">
        <w:rPr>
          <w:rFonts w:asciiTheme="minorHAnsi" w:hAnsiTheme="minorHAnsi" w:cs="Arial Narrow"/>
          <w:spacing w:val="1"/>
          <w:sz w:val="20"/>
          <w:szCs w:val="20"/>
        </w:rPr>
        <w:t>izada de espesor mínimo de 0,08m</w:t>
      </w:r>
      <w:r w:rsidR="00155EB3" w:rsidRPr="00FF0674">
        <w:rPr>
          <w:rFonts w:asciiTheme="minorHAnsi" w:hAnsiTheme="minorHAnsi" w:cs="Arial Narrow"/>
          <w:spacing w:val="1"/>
          <w:sz w:val="20"/>
          <w:szCs w:val="20"/>
        </w:rPr>
        <w:t>. Su material estará constituido por un suelo tipo grava arenosa, homogéneamente revuelto, libre de grumos o terrones de arcilla, de materiales vegetales o de cualquier otro material perjudicial.</w:t>
      </w:r>
    </w:p>
    <w:p w:rsidR="00155EB3" w:rsidRPr="00FF0674" w:rsidRDefault="00155EB3" w:rsidP="00155EB3">
      <w:pPr>
        <w:pStyle w:val="Sinespaciado"/>
        <w:jc w:val="both"/>
        <w:rPr>
          <w:rFonts w:asciiTheme="minorHAnsi" w:hAnsiTheme="minorHAnsi"/>
          <w:sz w:val="20"/>
          <w:szCs w:val="20"/>
        </w:rPr>
      </w:pPr>
    </w:p>
    <w:p w:rsidR="00155EB3" w:rsidRPr="00FF0674" w:rsidRDefault="00155EB3" w:rsidP="00155EB3">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 xml:space="preserve">La base granular deberá ser compactada hasta obtener una densidad no inferior al 95% de la D.M.C.S. obtenida en el ensayo </w:t>
      </w:r>
      <w:proofErr w:type="spellStart"/>
      <w:r w:rsidRPr="00FF0674">
        <w:rPr>
          <w:rFonts w:asciiTheme="minorHAnsi" w:hAnsiTheme="minorHAnsi" w:cs="Arial Narrow"/>
          <w:spacing w:val="1"/>
          <w:sz w:val="20"/>
          <w:szCs w:val="20"/>
        </w:rPr>
        <w:t>Proctor</w:t>
      </w:r>
      <w:proofErr w:type="spellEnd"/>
      <w:r w:rsidRPr="00FF0674">
        <w:rPr>
          <w:rFonts w:asciiTheme="minorHAnsi" w:hAnsiTheme="minorHAnsi" w:cs="Arial Narrow"/>
          <w:spacing w:val="1"/>
          <w:sz w:val="20"/>
          <w:szCs w:val="20"/>
        </w:rPr>
        <w:t xml:space="preserve"> Modificado, (</w:t>
      </w:r>
      <w:proofErr w:type="spellStart"/>
      <w:r w:rsidRPr="00FF0674">
        <w:rPr>
          <w:rFonts w:asciiTheme="minorHAnsi" w:hAnsiTheme="minorHAnsi" w:cs="Arial Narrow"/>
          <w:spacing w:val="1"/>
          <w:sz w:val="20"/>
          <w:szCs w:val="20"/>
        </w:rPr>
        <w:t>NCh.</w:t>
      </w:r>
      <w:proofErr w:type="spellEnd"/>
      <w:r w:rsidRPr="00FF0674">
        <w:rPr>
          <w:rFonts w:asciiTheme="minorHAnsi" w:hAnsiTheme="minorHAnsi" w:cs="Arial Narrow"/>
          <w:spacing w:val="1"/>
          <w:sz w:val="20"/>
          <w:szCs w:val="20"/>
        </w:rPr>
        <w:t xml:space="preserve"> 1534/2.Of.1978), o al 80% de la densidad relativa (ASTM 4253-00 y ASTM 4254-00), según corresponda.</w:t>
      </w:r>
    </w:p>
    <w:p w:rsidR="00155EB3" w:rsidRDefault="00155EB3" w:rsidP="00726CBD">
      <w:pPr>
        <w:pStyle w:val="Sinespaciado"/>
        <w:jc w:val="both"/>
        <w:rPr>
          <w:rFonts w:asciiTheme="minorHAnsi" w:hAnsiTheme="minorHAnsi" w:cs="Arial Narrow"/>
          <w:spacing w:val="1"/>
          <w:sz w:val="20"/>
          <w:szCs w:val="20"/>
        </w:rPr>
      </w:pPr>
    </w:p>
    <w:p w:rsidR="00373115" w:rsidRPr="006A0C8A" w:rsidRDefault="002C6B34" w:rsidP="00373115">
      <w:pPr>
        <w:pStyle w:val="Sinespaciado"/>
        <w:rPr>
          <w:rFonts w:asciiTheme="minorHAnsi" w:hAnsiTheme="minorHAnsi"/>
          <w:b/>
          <w:sz w:val="20"/>
          <w:szCs w:val="20"/>
        </w:rPr>
      </w:pPr>
      <w:r>
        <w:rPr>
          <w:rFonts w:asciiTheme="minorHAnsi" w:hAnsiTheme="minorHAnsi"/>
          <w:b/>
          <w:sz w:val="20"/>
          <w:szCs w:val="20"/>
        </w:rPr>
        <w:t>2.5.-</w:t>
      </w:r>
      <w:r>
        <w:rPr>
          <w:rFonts w:asciiTheme="minorHAnsi" w:hAnsiTheme="minorHAnsi"/>
          <w:b/>
          <w:sz w:val="20"/>
          <w:szCs w:val="20"/>
        </w:rPr>
        <w:tab/>
        <w:t>VEREDAS DE HORMIGÓ</w:t>
      </w:r>
      <w:r w:rsidR="00373115">
        <w:rPr>
          <w:rFonts w:asciiTheme="minorHAnsi" w:hAnsiTheme="minorHAnsi"/>
          <w:b/>
          <w:sz w:val="20"/>
          <w:szCs w:val="20"/>
        </w:rPr>
        <w:t>N</w:t>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r w:rsidR="007C5679">
        <w:rPr>
          <w:rFonts w:asciiTheme="minorHAnsi" w:hAnsiTheme="minorHAnsi"/>
          <w:b/>
          <w:sz w:val="20"/>
          <w:szCs w:val="20"/>
        </w:rPr>
        <w:tab/>
      </w:r>
    </w:p>
    <w:p w:rsidR="00C17D83" w:rsidRPr="00C87829" w:rsidRDefault="00437DBE" w:rsidP="000B318B">
      <w:pPr>
        <w:pStyle w:val="Sinespaciado"/>
        <w:jc w:val="both"/>
        <w:rPr>
          <w:rFonts w:asciiTheme="minorHAnsi" w:hAnsiTheme="minorHAnsi"/>
          <w:b/>
          <w:sz w:val="20"/>
          <w:szCs w:val="20"/>
        </w:rPr>
      </w:pPr>
      <w:bookmarkStart w:id="12" w:name="_Toc459362453"/>
      <w:r w:rsidRPr="00C87829">
        <w:rPr>
          <w:rFonts w:asciiTheme="minorHAnsi" w:hAnsiTheme="minorHAnsi" w:cs="Arial Narrow"/>
          <w:b/>
          <w:spacing w:val="1"/>
          <w:sz w:val="20"/>
          <w:szCs w:val="20"/>
        </w:rPr>
        <w:t>2.5.1.-</w:t>
      </w:r>
      <w:r w:rsidRPr="00C87829">
        <w:rPr>
          <w:rFonts w:asciiTheme="minorHAnsi" w:hAnsiTheme="minorHAnsi" w:cs="Arial Narrow"/>
          <w:b/>
          <w:spacing w:val="1"/>
          <w:sz w:val="20"/>
          <w:szCs w:val="20"/>
        </w:rPr>
        <w:tab/>
      </w:r>
      <w:r w:rsidR="007C5679" w:rsidRPr="00C87829">
        <w:rPr>
          <w:rFonts w:asciiTheme="minorHAnsi" w:hAnsiTheme="minorHAnsi" w:cs="Arial Narrow"/>
          <w:b/>
          <w:spacing w:val="1"/>
          <w:sz w:val="20"/>
          <w:szCs w:val="20"/>
        </w:rPr>
        <w:t>VERE</w:t>
      </w:r>
      <w:r w:rsidR="00D7412C" w:rsidRPr="00C87829">
        <w:rPr>
          <w:rFonts w:asciiTheme="minorHAnsi" w:hAnsiTheme="minorHAnsi"/>
          <w:b/>
          <w:sz w:val="20"/>
          <w:szCs w:val="20"/>
        </w:rPr>
        <w:t>DAS</w:t>
      </w:r>
      <w:bookmarkEnd w:id="12"/>
      <w:r w:rsidR="007F0561" w:rsidRPr="00C87829">
        <w:rPr>
          <w:rFonts w:asciiTheme="minorHAnsi" w:hAnsiTheme="minorHAnsi"/>
          <w:b/>
          <w:sz w:val="20"/>
          <w:szCs w:val="20"/>
        </w:rPr>
        <w:t xml:space="preserve"> DE HORMIGON, ESPESOR 0,07M</w:t>
      </w:r>
      <w:r w:rsidR="00A66946" w:rsidRPr="00C87829">
        <w:rPr>
          <w:rFonts w:asciiTheme="minorHAnsi" w:hAnsiTheme="minorHAnsi"/>
          <w:b/>
          <w:sz w:val="20"/>
          <w:szCs w:val="20"/>
        </w:rPr>
        <w:tab/>
      </w:r>
      <w:r w:rsidR="00A66946" w:rsidRPr="00C87829">
        <w:rPr>
          <w:rFonts w:asciiTheme="minorHAnsi" w:hAnsiTheme="minorHAnsi"/>
          <w:b/>
          <w:sz w:val="20"/>
          <w:szCs w:val="20"/>
        </w:rPr>
        <w:tab/>
      </w:r>
      <w:r w:rsidRPr="00C87829">
        <w:rPr>
          <w:rFonts w:asciiTheme="minorHAnsi" w:hAnsiTheme="minorHAnsi"/>
          <w:b/>
          <w:sz w:val="20"/>
          <w:szCs w:val="20"/>
        </w:rPr>
        <w:tab/>
      </w:r>
      <w:r w:rsidRP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00C87829">
        <w:rPr>
          <w:rFonts w:asciiTheme="minorHAnsi" w:hAnsiTheme="minorHAnsi"/>
          <w:b/>
          <w:sz w:val="20"/>
          <w:szCs w:val="20"/>
        </w:rPr>
        <w:tab/>
      </w:r>
      <w:r w:rsidRPr="00C87829">
        <w:rPr>
          <w:rFonts w:asciiTheme="minorHAnsi" w:hAnsiTheme="minorHAnsi"/>
          <w:b/>
          <w:sz w:val="20"/>
          <w:szCs w:val="20"/>
        </w:rPr>
        <w:t xml:space="preserve">  </w:t>
      </w:r>
      <w:r w:rsidR="00A66946" w:rsidRPr="00C87829">
        <w:rPr>
          <w:rFonts w:asciiTheme="minorHAnsi" w:hAnsiTheme="minorHAnsi"/>
          <w:b/>
          <w:sz w:val="20"/>
          <w:szCs w:val="20"/>
        </w:rPr>
        <w:t>M2</w:t>
      </w:r>
    </w:p>
    <w:p w:rsidR="00C17D83" w:rsidRDefault="00C17D83" w:rsidP="000B318B">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consulta por la co</w:t>
      </w:r>
      <w:r w:rsidR="00B84956">
        <w:rPr>
          <w:rFonts w:asciiTheme="minorHAnsi" w:hAnsiTheme="minorHAnsi" w:cs="Arial Narrow"/>
          <w:spacing w:val="1"/>
          <w:sz w:val="20"/>
          <w:szCs w:val="20"/>
        </w:rPr>
        <w:t xml:space="preserve">nstrucción de una losa </w:t>
      </w:r>
      <w:r w:rsidR="007F0561">
        <w:rPr>
          <w:rFonts w:asciiTheme="minorHAnsi" w:hAnsiTheme="minorHAnsi" w:cs="Arial Narrow"/>
          <w:spacing w:val="1"/>
          <w:sz w:val="20"/>
          <w:szCs w:val="20"/>
        </w:rPr>
        <w:t xml:space="preserve">de hormigón </w:t>
      </w:r>
      <w:r w:rsidR="00B84956">
        <w:rPr>
          <w:rFonts w:asciiTheme="minorHAnsi" w:hAnsiTheme="minorHAnsi" w:cs="Arial Narrow"/>
          <w:spacing w:val="1"/>
          <w:sz w:val="20"/>
          <w:szCs w:val="20"/>
        </w:rPr>
        <w:t xml:space="preserve">de </w:t>
      </w:r>
      <w:r w:rsidR="00C85797">
        <w:rPr>
          <w:rFonts w:asciiTheme="minorHAnsi" w:hAnsiTheme="minorHAnsi" w:cs="Arial Narrow"/>
          <w:spacing w:val="1"/>
          <w:sz w:val="20"/>
          <w:szCs w:val="20"/>
        </w:rPr>
        <w:t>0,07m</w:t>
      </w:r>
      <w:r w:rsidRPr="00FF0674">
        <w:rPr>
          <w:rFonts w:asciiTheme="minorHAnsi" w:hAnsiTheme="minorHAnsi" w:cs="Arial Narrow"/>
          <w:spacing w:val="1"/>
          <w:sz w:val="20"/>
          <w:szCs w:val="20"/>
        </w:rPr>
        <w:t xml:space="preserve"> de espesor uniforme y se ejecutará por el sistema corriente de compactación del hormigón (no vibrado). </w:t>
      </w:r>
    </w:p>
    <w:p w:rsidR="000B318B" w:rsidRPr="00FF0674" w:rsidRDefault="000B318B" w:rsidP="000B318B">
      <w:pPr>
        <w:pStyle w:val="Sinespaciado"/>
        <w:jc w:val="both"/>
        <w:rPr>
          <w:rFonts w:asciiTheme="minorHAnsi" w:hAnsiTheme="minorHAnsi" w:cs="Arial Narrow"/>
          <w:spacing w:val="1"/>
          <w:sz w:val="20"/>
          <w:szCs w:val="20"/>
        </w:rPr>
      </w:pPr>
    </w:p>
    <w:p w:rsidR="00C17D83" w:rsidRDefault="00C17D83" w:rsidP="000B318B">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lang w:val="es-ES_tradnl"/>
        </w:rPr>
        <w:lastRenderedPageBreak/>
        <w:t xml:space="preserve">Se realizarán ensayos a la resistencia </w:t>
      </w:r>
      <w:r w:rsidRPr="00FF0674">
        <w:rPr>
          <w:rFonts w:asciiTheme="minorHAnsi" w:hAnsiTheme="minorHAnsi" w:cs="Arial Narrow"/>
          <w:spacing w:val="1"/>
          <w:sz w:val="20"/>
          <w:szCs w:val="20"/>
        </w:rPr>
        <w:t xml:space="preserve">según lo indicado por el ITO y </w:t>
      </w:r>
      <w:r w:rsidR="002316B7">
        <w:rPr>
          <w:rFonts w:asciiTheme="minorHAnsi" w:hAnsiTheme="minorHAnsi" w:cs="Arial Narrow"/>
          <w:spacing w:val="1"/>
          <w:sz w:val="20"/>
          <w:szCs w:val="20"/>
        </w:rPr>
        <w:t xml:space="preserve">el </w:t>
      </w:r>
      <w:r w:rsidRPr="00FF0674">
        <w:rPr>
          <w:rFonts w:asciiTheme="minorHAnsi" w:hAnsiTheme="minorHAnsi" w:cs="Arial Narrow"/>
          <w:spacing w:val="1"/>
          <w:sz w:val="20"/>
          <w:szCs w:val="20"/>
        </w:rPr>
        <w:t>Manual de Pavimentación y Aguas Lluvias SERVIU.</w:t>
      </w:r>
    </w:p>
    <w:p w:rsidR="002C6B34" w:rsidRDefault="002C6B34" w:rsidP="000B318B">
      <w:pPr>
        <w:pStyle w:val="Sinespaciado"/>
        <w:jc w:val="both"/>
        <w:rPr>
          <w:rFonts w:asciiTheme="minorHAnsi" w:hAnsiTheme="minorHAnsi" w:cs="Arial Narrow"/>
          <w:spacing w:val="-1"/>
          <w:sz w:val="20"/>
          <w:szCs w:val="20"/>
        </w:rPr>
      </w:pPr>
    </w:p>
    <w:p w:rsidR="00C17D83" w:rsidRPr="00FF0674" w:rsidRDefault="00C17D83" w:rsidP="000B318B">
      <w:pPr>
        <w:pStyle w:val="Sinespaciado"/>
        <w:jc w:val="both"/>
        <w:rPr>
          <w:rFonts w:asciiTheme="minorHAnsi" w:hAnsiTheme="minorHAnsi" w:cs="Arial Narrow"/>
          <w:sz w:val="20"/>
          <w:szCs w:val="20"/>
        </w:rPr>
      </w:pPr>
      <w:r w:rsidRPr="00FF0674">
        <w:rPr>
          <w:rFonts w:asciiTheme="minorHAnsi" w:hAnsiTheme="minorHAnsi" w:cs="Arial Narrow"/>
          <w:spacing w:val="-1"/>
          <w:sz w:val="20"/>
          <w:szCs w:val="20"/>
        </w:rPr>
        <w:t>L</w:t>
      </w:r>
      <w:r w:rsidRPr="00FF0674">
        <w:rPr>
          <w:rFonts w:asciiTheme="minorHAnsi" w:hAnsiTheme="minorHAnsi" w:cs="Arial Narrow"/>
          <w:spacing w:val="1"/>
          <w:sz w:val="20"/>
          <w:szCs w:val="20"/>
        </w:rPr>
        <w:t>o</w:t>
      </w:r>
      <w:r w:rsidRPr="00FF0674">
        <w:rPr>
          <w:rFonts w:asciiTheme="minorHAnsi" w:hAnsiTheme="minorHAnsi" w:cs="Arial Narrow"/>
          <w:sz w:val="20"/>
          <w:szCs w:val="20"/>
        </w:rPr>
        <w:t>s</w:t>
      </w:r>
      <w:r w:rsidRPr="00FF0674">
        <w:rPr>
          <w:rFonts w:asciiTheme="minorHAnsi" w:hAnsiTheme="minorHAnsi" w:cs="Arial Narrow"/>
          <w:spacing w:val="22"/>
          <w:sz w:val="20"/>
          <w:szCs w:val="20"/>
        </w:rPr>
        <w:t xml:space="preserve"> </w:t>
      </w:r>
      <w:r w:rsidRPr="00FF0674">
        <w:rPr>
          <w:rFonts w:asciiTheme="minorHAnsi" w:hAnsiTheme="minorHAnsi" w:cs="Arial Narrow"/>
          <w:spacing w:val="1"/>
          <w:sz w:val="20"/>
          <w:szCs w:val="20"/>
        </w:rPr>
        <w:t>bo</w:t>
      </w:r>
      <w:r w:rsidRPr="00FF0674">
        <w:rPr>
          <w:rFonts w:asciiTheme="minorHAnsi" w:hAnsiTheme="minorHAnsi" w:cs="Arial Narrow"/>
          <w:spacing w:val="-3"/>
          <w:sz w:val="20"/>
          <w:szCs w:val="20"/>
        </w:rPr>
        <w:t>r</w:t>
      </w:r>
      <w:r w:rsidRPr="00FF0674">
        <w:rPr>
          <w:rFonts w:asciiTheme="minorHAnsi" w:hAnsiTheme="minorHAnsi" w:cs="Arial Narrow"/>
          <w:spacing w:val="1"/>
          <w:sz w:val="20"/>
          <w:szCs w:val="20"/>
        </w:rPr>
        <w:t>de</w:t>
      </w:r>
      <w:r w:rsidRPr="00FF0674">
        <w:rPr>
          <w:rFonts w:asciiTheme="minorHAnsi" w:hAnsiTheme="minorHAnsi" w:cs="Arial Narrow"/>
          <w:sz w:val="20"/>
          <w:szCs w:val="20"/>
        </w:rPr>
        <w:t>s</w:t>
      </w:r>
      <w:r w:rsidRPr="00FF0674">
        <w:rPr>
          <w:rFonts w:asciiTheme="minorHAnsi" w:hAnsiTheme="minorHAnsi" w:cs="Arial Narrow"/>
          <w:spacing w:val="2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2"/>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pacing w:val="4"/>
          <w:sz w:val="20"/>
          <w:szCs w:val="20"/>
        </w:rPr>
        <w:t>d</w:t>
      </w:r>
      <w:r w:rsidRPr="00FF0674">
        <w:rPr>
          <w:rFonts w:asciiTheme="minorHAnsi" w:hAnsiTheme="minorHAnsi" w:cs="Arial Narrow"/>
          <w:sz w:val="20"/>
          <w:szCs w:val="20"/>
        </w:rPr>
        <w:t>a</w:t>
      </w:r>
      <w:r w:rsidRPr="00FF0674">
        <w:rPr>
          <w:rFonts w:asciiTheme="minorHAnsi" w:hAnsiTheme="minorHAnsi" w:cs="Arial Narrow"/>
          <w:spacing w:val="22"/>
          <w:sz w:val="20"/>
          <w:szCs w:val="20"/>
        </w:rPr>
        <w:t xml:space="preserve"> </w:t>
      </w:r>
      <w:r w:rsidRPr="00FF0674">
        <w:rPr>
          <w:rFonts w:asciiTheme="minorHAnsi" w:hAnsiTheme="minorHAnsi" w:cs="Arial Narrow"/>
          <w:spacing w:val="-1"/>
          <w:sz w:val="20"/>
          <w:szCs w:val="20"/>
        </w:rPr>
        <w:t>p</w:t>
      </w:r>
      <w:r w:rsidRPr="00FF0674">
        <w:rPr>
          <w:rFonts w:asciiTheme="minorHAnsi" w:hAnsiTheme="minorHAnsi" w:cs="Arial Narrow"/>
          <w:spacing w:val="1"/>
          <w:sz w:val="20"/>
          <w:szCs w:val="20"/>
        </w:rPr>
        <w:t>añ</w:t>
      </w:r>
      <w:r w:rsidRPr="00FF0674">
        <w:rPr>
          <w:rFonts w:asciiTheme="minorHAnsi" w:hAnsiTheme="minorHAnsi" w:cs="Arial Narrow"/>
          <w:sz w:val="20"/>
          <w:szCs w:val="20"/>
        </w:rPr>
        <w:t>o</w:t>
      </w:r>
      <w:r w:rsidRPr="00FF0674">
        <w:rPr>
          <w:rFonts w:asciiTheme="minorHAnsi" w:hAnsiTheme="minorHAnsi" w:cs="Arial Narrow"/>
          <w:spacing w:val="23"/>
          <w:sz w:val="20"/>
          <w:szCs w:val="20"/>
        </w:rPr>
        <w:t xml:space="preserve"> </w:t>
      </w:r>
      <w:r w:rsidRPr="00FF0674">
        <w:rPr>
          <w:rFonts w:asciiTheme="minorHAnsi" w:hAnsiTheme="minorHAnsi" w:cs="Arial Narrow"/>
          <w:sz w:val="20"/>
          <w:szCs w:val="20"/>
        </w:rPr>
        <w:t>o</w:t>
      </w:r>
      <w:r w:rsidRPr="00FF0674">
        <w:rPr>
          <w:rFonts w:asciiTheme="minorHAnsi" w:hAnsiTheme="minorHAnsi" w:cs="Arial Narrow"/>
          <w:spacing w:val="20"/>
          <w:sz w:val="20"/>
          <w:szCs w:val="20"/>
        </w:rPr>
        <w:t xml:space="preserve"> </w:t>
      </w:r>
      <w:r w:rsidRPr="00FF0674">
        <w:rPr>
          <w:rFonts w:asciiTheme="minorHAnsi" w:hAnsiTheme="minorHAnsi" w:cs="Arial Narrow"/>
          <w:spacing w:val="1"/>
          <w:sz w:val="20"/>
          <w:szCs w:val="20"/>
        </w:rPr>
        <w:t>pa</w:t>
      </w:r>
      <w:r w:rsidRPr="00FF0674">
        <w:rPr>
          <w:rFonts w:asciiTheme="minorHAnsi" w:hAnsiTheme="minorHAnsi" w:cs="Arial Narrow"/>
          <w:sz w:val="20"/>
          <w:szCs w:val="20"/>
        </w:rPr>
        <w:t>st</w:t>
      </w:r>
      <w:r w:rsidRPr="00FF0674">
        <w:rPr>
          <w:rFonts w:asciiTheme="minorHAnsi" w:hAnsiTheme="minorHAnsi" w:cs="Arial Narrow"/>
          <w:spacing w:val="1"/>
          <w:sz w:val="20"/>
          <w:szCs w:val="20"/>
        </w:rPr>
        <w:t>e</w:t>
      </w:r>
      <w:r w:rsidRPr="00FF0674">
        <w:rPr>
          <w:rFonts w:asciiTheme="minorHAnsi" w:hAnsiTheme="minorHAnsi" w:cs="Arial Narrow"/>
          <w:spacing w:val="-3"/>
          <w:sz w:val="20"/>
          <w:szCs w:val="20"/>
        </w:rPr>
        <w:t>l</w:t>
      </w:r>
      <w:r w:rsidRPr="00FF0674">
        <w:rPr>
          <w:rFonts w:asciiTheme="minorHAnsi" w:hAnsiTheme="minorHAnsi" w:cs="Arial Narrow"/>
          <w:spacing w:val="1"/>
          <w:sz w:val="20"/>
          <w:szCs w:val="20"/>
        </w:rPr>
        <w:t>ó</w:t>
      </w:r>
      <w:r w:rsidRPr="00FF0674">
        <w:rPr>
          <w:rFonts w:asciiTheme="minorHAnsi" w:hAnsiTheme="minorHAnsi" w:cs="Arial Narrow"/>
          <w:sz w:val="20"/>
          <w:szCs w:val="20"/>
        </w:rPr>
        <w:t>n</w:t>
      </w:r>
      <w:r w:rsidRPr="00FF0674">
        <w:rPr>
          <w:rFonts w:asciiTheme="minorHAnsi" w:hAnsiTheme="minorHAnsi" w:cs="Arial Narrow"/>
          <w:spacing w:val="22"/>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22"/>
          <w:sz w:val="20"/>
          <w:szCs w:val="20"/>
        </w:rPr>
        <w:t xml:space="preserve"> </w:t>
      </w:r>
      <w:r w:rsidRPr="00FF0674">
        <w:rPr>
          <w:rFonts w:asciiTheme="minorHAnsi" w:hAnsiTheme="minorHAnsi" w:cs="Arial Narrow"/>
          <w:sz w:val="20"/>
          <w:szCs w:val="20"/>
        </w:rPr>
        <w:t>v</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2"/>
          <w:sz w:val="20"/>
          <w:szCs w:val="20"/>
        </w:rPr>
        <w:t>e</w:t>
      </w:r>
      <w:r w:rsidRPr="00FF0674">
        <w:rPr>
          <w:rFonts w:asciiTheme="minorHAnsi" w:hAnsiTheme="minorHAnsi" w:cs="Arial Narrow"/>
          <w:spacing w:val="1"/>
          <w:sz w:val="20"/>
          <w:szCs w:val="20"/>
        </w:rPr>
        <w:t>da</w:t>
      </w:r>
      <w:r w:rsidRPr="00FF0674">
        <w:rPr>
          <w:rFonts w:asciiTheme="minorHAnsi" w:hAnsiTheme="minorHAnsi" w:cs="Arial Narrow"/>
          <w:sz w:val="20"/>
          <w:szCs w:val="20"/>
        </w:rPr>
        <w:t>,</w:t>
      </w:r>
      <w:r w:rsidRPr="00FF0674">
        <w:rPr>
          <w:rFonts w:asciiTheme="minorHAnsi" w:hAnsiTheme="minorHAnsi" w:cs="Arial Narrow"/>
          <w:spacing w:val="22"/>
          <w:sz w:val="20"/>
          <w:szCs w:val="20"/>
        </w:rPr>
        <w:t xml:space="preserve"> </w:t>
      </w:r>
      <w:r w:rsidRPr="00FF0674">
        <w:rPr>
          <w:rFonts w:asciiTheme="minorHAnsi" w:hAnsiTheme="minorHAnsi" w:cs="Arial Narrow"/>
          <w:spacing w:val="-2"/>
          <w:sz w:val="20"/>
          <w:szCs w:val="20"/>
        </w:rPr>
        <w:t>s</w:t>
      </w:r>
      <w:r w:rsidRPr="00FF0674">
        <w:rPr>
          <w:rFonts w:asciiTheme="minorHAnsi" w:hAnsiTheme="minorHAnsi" w:cs="Arial Narrow"/>
          <w:sz w:val="20"/>
          <w:szCs w:val="20"/>
        </w:rPr>
        <w:t>e t</w:t>
      </w:r>
      <w:r w:rsidRPr="00FF0674">
        <w:rPr>
          <w:rFonts w:asciiTheme="minorHAnsi" w:hAnsiTheme="minorHAnsi" w:cs="Arial Narrow"/>
          <w:spacing w:val="1"/>
          <w:sz w:val="20"/>
          <w:szCs w:val="20"/>
        </w:rPr>
        <w:t>e</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in</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00FA2378">
        <w:rPr>
          <w:rFonts w:asciiTheme="minorHAnsi" w:hAnsiTheme="minorHAnsi" w:cs="Arial Narrow"/>
          <w:sz w:val="20"/>
          <w:szCs w:val="20"/>
        </w:rPr>
        <w:t>á</w:t>
      </w:r>
      <w:r w:rsidRPr="00FF0674">
        <w:rPr>
          <w:rFonts w:asciiTheme="minorHAnsi" w:hAnsiTheme="minorHAnsi" w:cs="Arial Narrow"/>
          <w:spacing w:val="-11"/>
          <w:sz w:val="20"/>
          <w:szCs w:val="20"/>
        </w:rPr>
        <w:t xml:space="preserve"> </w:t>
      </w:r>
      <w:r w:rsidRPr="00FF0674">
        <w:rPr>
          <w:rFonts w:asciiTheme="minorHAnsi" w:hAnsiTheme="minorHAnsi" w:cs="Arial Narrow"/>
          <w:sz w:val="20"/>
          <w:szCs w:val="20"/>
        </w:rPr>
        <w:t>a</w:t>
      </w:r>
      <w:r w:rsidRPr="00FF0674">
        <w:rPr>
          <w:rFonts w:asciiTheme="minorHAnsi" w:hAnsiTheme="minorHAnsi" w:cs="Arial Narrow"/>
          <w:spacing w:val="-8"/>
          <w:sz w:val="20"/>
          <w:szCs w:val="20"/>
        </w:rPr>
        <w:t xml:space="preserve"> </w:t>
      </w:r>
      <w:r w:rsidRPr="00FF0674">
        <w:rPr>
          <w:rFonts w:asciiTheme="minorHAnsi" w:hAnsiTheme="minorHAnsi" w:cs="Arial Narrow"/>
          <w:sz w:val="20"/>
          <w:szCs w:val="20"/>
        </w:rPr>
        <w:t>c</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n</w:t>
      </w:r>
      <w:r w:rsidRPr="00FF0674">
        <w:rPr>
          <w:rFonts w:asciiTheme="minorHAnsi" w:hAnsiTheme="minorHAnsi" w:cs="Arial Narrow"/>
          <w:sz w:val="20"/>
          <w:szCs w:val="20"/>
        </w:rPr>
        <w:t>to</w:t>
      </w:r>
      <w:r w:rsidRPr="00FF0674">
        <w:rPr>
          <w:rFonts w:asciiTheme="minorHAnsi" w:hAnsiTheme="minorHAnsi" w:cs="Arial Narrow"/>
          <w:spacing w:val="-10"/>
          <w:sz w:val="20"/>
          <w:szCs w:val="20"/>
        </w:rPr>
        <w:t xml:space="preserve"> </w:t>
      </w:r>
      <w:r w:rsidRPr="00FF0674">
        <w:rPr>
          <w:rFonts w:asciiTheme="minorHAnsi" w:hAnsiTheme="minorHAnsi" w:cs="Arial Narrow"/>
          <w:sz w:val="20"/>
          <w:szCs w:val="20"/>
        </w:rPr>
        <w:t>re</w:t>
      </w:r>
      <w:r w:rsidRPr="00FF0674">
        <w:rPr>
          <w:rFonts w:asciiTheme="minorHAnsi" w:hAnsiTheme="minorHAnsi" w:cs="Arial Narrow"/>
          <w:spacing w:val="-1"/>
          <w:sz w:val="20"/>
          <w:szCs w:val="20"/>
        </w:rPr>
        <w:t>d</w:t>
      </w:r>
      <w:r w:rsidRPr="00FF0674">
        <w:rPr>
          <w:rFonts w:asciiTheme="minorHAnsi" w:hAnsiTheme="minorHAnsi" w:cs="Arial Narrow"/>
          <w:spacing w:val="1"/>
          <w:sz w:val="20"/>
          <w:szCs w:val="20"/>
        </w:rPr>
        <w:t>o</w:t>
      </w:r>
      <w:r w:rsidRPr="00FF0674">
        <w:rPr>
          <w:rFonts w:asciiTheme="minorHAnsi" w:hAnsiTheme="minorHAnsi" w:cs="Arial Narrow"/>
          <w:spacing w:val="-1"/>
          <w:sz w:val="20"/>
          <w:szCs w:val="20"/>
        </w:rPr>
        <w:t>n</w:t>
      </w:r>
      <w:r w:rsidRPr="00FF0674">
        <w:rPr>
          <w:rFonts w:asciiTheme="minorHAnsi" w:hAnsiTheme="minorHAnsi" w:cs="Arial Narrow"/>
          <w:spacing w:val="1"/>
          <w:sz w:val="20"/>
          <w:szCs w:val="20"/>
        </w:rPr>
        <w:t>de</w:t>
      </w:r>
      <w:r w:rsidRPr="00FF0674">
        <w:rPr>
          <w:rFonts w:asciiTheme="minorHAnsi" w:hAnsiTheme="minorHAnsi" w:cs="Arial Narrow"/>
          <w:spacing w:val="-1"/>
          <w:sz w:val="20"/>
          <w:szCs w:val="20"/>
        </w:rPr>
        <w:t>a</w:t>
      </w:r>
      <w:r w:rsidRPr="00FF0674">
        <w:rPr>
          <w:rFonts w:asciiTheme="minorHAnsi" w:hAnsiTheme="minorHAnsi" w:cs="Arial Narrow"/>
          <w:spacing w:val="1"/>
          <w:sz w:val="20"/>
          <w:szCs w:val="20"/>
        </w:rPr>
        <w:t>d</w:t>
      </w:r>
      <w:r w:rsidRPr="00FF0674">
        <w:rPr>
          <w:rFonts w:asciiTheme="minorHAnsi" w:hAnsiTheme="minorHAnsi" w:cs="Arial Narrow"/>
          <w:sz w:val="20"/>
          <w:szCs w:val="20"/>
        </w:rPr>
        <w:t>o</w:t>
      </w:r>
      <w:r w:rsidRPr="00FF0674">
        <w:rPr>
          <w:rFonts w:asciiTheme="minorHAnsi" w:hAnsiTheme="minorHAnsi" w:cs="Arial Narrow"/>
          <w:spacing w:val="-8"/>
          <w:sz w:val="20"/>
          <w:szCs w:val="20"/>
        </w:rPr>
        <w:t xml:space="preserve"> </w:t>
      </w:r>
      <w:r w:rsidRPr="00FF0674">
        <w:rPr>
          <w:rFonts w:asciiTheme="minorHAnsi" w:hAnsiTheme="minorHAnsi" w:cs="Arial Narrow"/>
          <w:spacing w:val="-2"/>
          <w:sz w:val="20"/>
          <w:szCs w:val="20"/>
        </w:rPr>
        <w:t>c</w:t>
      </w:r>
      <w:r w:rsidRPr="00FF0674">
        <w:rPr>
          <w:rFonts w:asciiTheme="minorHAnsi" w:hAnsiTheme="minorHAnsi" w:cs="Arial Narrow"/>
          <w:spacing w:val="1"/>
          <w:sz w:val="20"/>
          <w:szCs w:val="20"/>
        </w:rPr>
        <w:t>o</w:t>
      </w:r>
      <w:r w:rsidRPr="00FF0674">
        <w:rPr>
          <w:rFonts w:asciiTheme="minorHAnsi" w:hAnsiTheme="minorHAnsi" w:cs="Arial Narrow"/>
          <w:sz w:val="20"/>
          <w:szCs w:val="20"/>
        </w:rPr>
        <w:t>n</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u</w:t>
      </w:r>
      <w:r w:rsidRPr="00FF0674">
        <w:rPr>
          <w:rFonts w:asciiTheme="minorHAnsi" w:hAnsiTheme="minorHAnsi" w:cs="Arial Narrow"/>
          <w:sz w:val="20"/>
          <w:szCs w:val="20"/>
        </w:rPr>
        <w:t>n</w:t>
      </w:r>
      <w:r w:rsidRPr="00FF0674">
        <w:rPr>
          <w:rFonts w:asciiTheme="minorHAnsi" w:hAnsiTheme="minorHAnsi" w:cs="Arial Narrow"/>
          <w:spacing w:val="-11"/>
          <w:sz w:val="20"/>
          <w:szCs w:val="20"/>
        </w:rPr>
        <w:t xml:space="preserve"> </w:t>
      </w:r>
      <w:r w:rsidRPr="00FF0674">
        <w:rPr>
          <w:rFonts w:asciiTheme="minorHAnsi" w:hAnsiTheme="minorHAnsi" w:cs="Arial Narrow"/>
          <w:sz w:val="20"/>
          <w:szCs w:val="20"/>
        </w:rPr>
        <w:t>re</w:t>
      </w:r>
      <w:r w:rsidRPr="00FF0674">
        <w:rPr>
          <w:rFonts w:asciiTheme="minorHAnsi" w:hAnsiTheme="minorHAnsi" w:cs="Arial Narrow"/>
          <w:spacing w:val="-1"/>
          <w:sz w:val="20"/>
          <w:szCs w:val="20"/>
        </w:rPr>
        <w:t>b</w:t>
      </w:r>
      <w:r w:rsidRPr="00FF0674">
        <w:rPr>
          <w:rFonts w:asciiTheme="minorHAnsi" w:hAnsiTheme="minorHAnsi" w:cs="Arial Narrow"/>
          <w:spacing w:val="1"/>
          <w:sz w:val="20"/>
          <w:szCs w:val="20"/>
        </w:rPr>
        <w:t>a</w:t>
      </w:r>
      <w:r w:rsidRPr="00FF0674">
        <w:rPr>
          <w:rFonts w:asciiTheme="minorHAnsi" w:hAnsiTheme="minorHAnsi" w:cs="Arial Narrow"/>
          <w:sz w:val="20"/>
          <w:szCs w:val="20"/>
        </w:rPr>
        <w:t>je</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11"/>
          <w:sz w:val="20"/>
          <w:szCs w:val="20"/>
        </w:rPr>
        <w:t xml:space="preserve"> </w:t>
      </w:r>
      <w:r w:rsidRPr="00FF0674">
        <w:rPr>
          <w:rFonts w:asciiTheme="minorHAnsi" w:hAnsiTheme="minorHAnsi" w:cs="Arial Narrow"/>
          <w:sz w:val="20"/>
          <w:szCs w:val="20"/>
        </w:rPr>
        <w:t>5</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mm</w:t>
      </w:r>
      <w:r w:rsidRPr="00FF0674">
        <w:rPr>
          <w:rFonts w:asciiTheme="minorHAnsi" w:hAnsiTheme="minorHAnsi" w:cs="Arial Narrow"/>
          <w:sz w:val="20"/>
          <w:szCs w:val="20"/>
        </w:rPr>
        <w:t>,</w:t>
      </w:r>
      <w:r w:rsidRPr="00FF0674">
        <w:rPr>
          <w:rFonts w:asciiTheme="minorHAnsi" w:hAnsiTheme="minorHAnsi" w:cs="Arial Narrow"/>
          <w:spacing w:val="-9"/>
          <w:sz w:val="20"/>
          <w:szCs w:val="20"/>
        </w:rPr>
        <w:t xml:space="preserve"> </w:t>
      </w:r>
      <w:r w:rsidRPr="00FF0674">
        <w:rPr>
          <w:rFonts w:asciiTheme="minorHAnsi" w:hAnsiTheme="minorHAnsi" w:cs="Arial Narrow"/>
          <w:spacing w:val="-1"/>
          <w:sz w:val="20"/>
          <w:szCs w:val="20"/>
        </w:rPr>
        <w:t>e</w:t>
      </w:r>
      <w:r w:rsidRPr="00FF0674">
        <w:rPr>
          <w:rFonts w:asciiTheme="minorHAnsi" w:hAnsiTheme="minorHAnsi" w:cs="Arial Narrow"/>
          <w:sz w:val="20"/>
          <w:szCs w:val="20"/>
        </w:rPr>
        <w:t>ste</w:t>
      </w:r>
      <w:r w:rsidRPr="00FF0674">
        <w:rPr>
          <w:rFonts w:asciiTheme="minorHAnsi" w:hAnsiTheme="minorHAnsi" w:cs="Arial Narrow"/>
          <w:spacing w:val="-8"/>
          <w:sz w:val="20"/>
          <w:szCs w:val="20"/>
        </w:rPr>
        <w:t xml:space="preserve"> </w:t>
      </w:r>
      <w:r w:rsidRPr="00FF0674">
        <w:rPr>
          <w:rFonts w:asciiTheme="minorHAnsi" w:hAnsiTheme="minorHAnsi" w:cs="Arial Narrow"/>
          <w:sz w:val="20"/>
          <w:szCs w:val="20"/>
        </w:rPr>
        <w:t>se</w:t>
      </w:r>
      <w:r w:rsidRPr="00FF0674">
        <w:rPr>
          <w:rFonts w:asciiTheme="minorHAnsi" w:hAnsiTheme="minorHAnsi" w:cs="Arial Narrow"/>
          <w:spacing w:val="-11"/>
          <w:sz w:val="20"/>
          <w:szCs w:val="20"/>
        </w:rPr>
        <w:t xml:space="preserve"> </w:t>
      </w:r>
      <w:r w:rsidRPr="00FF0674">
        <w:rPr>
          <w:rFonts w:asciiTheme="minorHAnsi" w:hAnsiTheme="minorHAnsi" w:cs="Arial Narrow"/>
          <w:sz w:val="20"/>
          <w:szCs w:val="20"/>
        </w:rPr>
        <w:t>re</w:t>
      </w:r>
      <w:r w:rsidRPr="00FF0674">
        <w:rPr>
          <w:rFonts w:asciiTheme="minorHAnsi" w:hAnsiTheme="minorHAnsi" w:cs="Arial Narrow"/>
          <w:spacing w:val="1"/>
          <w:sz w:val="20"/>
          <w:szCs w:val="20"/>
        </w:rPr>
        <w:t>a</w:t>
      </w:r>
      <w:r w:rsidRPr="00FF0674">
        <w:rPr>
          <w:rFonts w:asciiTheme="minorHAnsi" w:hAnsiTheme="minorHAnsi" w:cs="Arial Narrow"/>
          <w:sz w:val="20"/>
          <w:szCs w:val="20"/>
        </w:rPr>
        <w:t>l</w:t>
      </w:r>
      <w:r w:rsidRPr="00FF0674">
        <w:rPr>
          <w:rFonts w:asciiTheme="minorHAnsi" w:hAnsiTheme="minorHAnsi" w:cs="Arial Narrow"/>
          <w:spacing w:val="-1"/>
          <w:sz w:val="20"/>
          <w:szCs w:val="20"/>
        </w:rPr>
        <w:t>i</w:t>
      </w:r>
      <w:r w:rsidRPr="00FF0674">
        <w:rPr>
          <w:rFonts w:asciiTheme="minorHAnsi" w:hAnsiTheme="minorHAnsi" w:cs="Arial Narrow"/>
          <w:sz w:val="20"/>
          <w:szCs w:val="20"/>
        </w:rPr>
        <w:t>z</w:t>
      </w:r>
      <w:r w:rsidRPr="00FF0674">
        <w:rPr>
          <w:rFonts w:asciiTheme="minorHAnsi" w:hAnsiTheme="minorHAnsi" w:cs="Arial Narrow"/>
          <w:spacing w:val="1"/>
          <w:sz w:val="20"/>
          <w:szCs w:val="20"/>
        </w:rPr>
        <w:t>a</w:t>
      </w:r>
      <w:r w:rsidRPr="00FF0674">
        <w:rPr>
          <w:rFonts w:asciiTheme="minorHAnsi" w:hAnsiTheme="minorHAnsi" w:cs="Arial Narrow"/>
          <w:sz w:val="20"/>
          <w:szCs w:val="20"/>
        </w:rPr>
        <w:t>r</w:t>
      </w:r>
      <w:r w:rsidR="00FA2378">
        <w:rPr>
          <w:rFonts w:asciiTheme="minorHAnsi" w:hAnsiTheme="minorHAnsi" w:cs="Arial Narrow"/>
          <w:sz w:val="20"/>
          <w:szCs w:val="20"/>
        </w:rPr>
        <w:t>á</w:t>
      </w:r>
      <w:r w:rsidRPr="00FF0674">
        <w:rPr>
          <w:rFonts w:asciiTheme="minorHAnsi" w:hAnsiTheme="minorHAnsi" w:cs="Arial Narrow"/>
          <w:spacing w:val="-11"/>
          <w:sz w:val="20"/>
          <w:szCs w:val="20"/>
        </w:rPr>
        <w:t xml:space="preserve"> </w:t>
      </w:r>
      <w:r w:rsidRPr="00FF0674">
        <w:rPr>
          <w:rFonts w:asciiTheme="minorHAnsi" w:hAnsiTheme="minorHAnsi" w:cs="Arial Narrow"/>
          <w:spacing w:val="-1"/>
          <w:sz w:val="20"/>
          <w:szCs w:val="20"/>
        </w:rPr>
        <w:t>d</w:t>
      </w:r>
      <w:r w:rsidRPr="00FF0674">
        <w:rPr>
          <w:rFonts w:asciiTheme="minorHAnsi" w:hAnsiTheme="minorHAnsi" w:cs="Arial Narrow"/>
          <w:sz w:val="20"/>
          <w:szCs w:val="20"/>
        </w:rPr>
        <w:t>e</w:t>
      </w:r>
      <w:r w:rsidRPr="00FF0674">
        <w:rPr>
          <w:rFonts w:asciiTheme="minorHAnsi" w:hAnsiTheme="minorHAnsi" w:cs="Arial Narrow"/>
          <w:spacing w:val="-8"/>
          <w:sz w:val="20"/>
          <w:szCs w:val="20"/>
        </w:rPr>
        <w:t xml:space="preserve"> </w:t>
      </w:r>
      <w:r w:rsidRPr="00FF0674">
        <w:rPr>
          <w:rFonts w:asciiTheme="minorHAnsi" w:hAnsiTheme="minorHAnsi" w:cs="Arial Narrow"/>
          <w:spacing w:val="-2"/>
          <w:sz w:val="20"/>
          <w:szCs w:val="20"/>
        </w:rPr>
        <w:t>f</w:t>
      </w:r>
      <w:r w:rsidRPr="00FF0674">
        <w:rPr>
          <w:rFonts w:asciiTheme="minorHAnsi" w:hAnsiTheme="minorHAnsi" w:cs="Arial Narrow"/>
          <w:spacing w:val="1"/>
          <w:sz w:val="20"/>
          <w:szCs w:val="20"/>
        </w:rPr>
        <w:t>o</w:t>
      </w:r>
      <w:r w:rsidRPr="00FF0674">
        <w:rPr>
          <w:rFonts w:asciiTheme="minorHAnsi" w:hAnsiTheme="minorHAnsi" w:cs="Arial Narrow"/>
          <w:sz w:val="20"/>
          <w:szCs w:val="20"/>
        </w:rPr>
        <w:t>r</w:t>
      </w:r>
      <w:r w:rsidRPr="00FF0674">
        <w:rPr>
          <w:rFonts w:asciiTheme="minorHAnsi" w:hAnsiTheme="minorHAnsi" w:cs="Arial Narrow"/>
          <w:spacing w:val="-1"/>
          <w:sz w:val="20"/>
          <w:szCs w:val="20"/>
        </w:rPr>
        <w:t>m</w:t>
      </w:r>
      <w:r w:rsidRPr="00FF0674">
        <w:rPr>
          <w:rFonts w:asciiTheme="minorHAnsi" w:hAnsiTheme="minorHAnsi" w:cs="Arial Narrow"/>
          <w:sz w:val="20"/>
          <w:szCs w:val="20"/>
        </w:rPr>
        <w:t>a</w:t>
      </w:r>
      <w:r w:rsidRPr="00FF0674">
        <w:rPr>
          <w:rFonts w:asciiTheme="minorHAnsi" w:hAnsiTheme="minorHAnsi" w:cs="Arial Narrow"/>
          <w:spacing w:val="-8"/>
          <w:sz w:val="20"/>
          <w:szCs w:val="20"/>
        </w:rPr>
        <w:t xml:space="preserve"> </w:t>
      </w:r>
      <w:r w:rsidRPr="00FF0674">
        <w:rPr>
          <w:rFonts w:asciiTheme="minorHAnsi" w:hAnsiTheme="minorHAnsi" w:cs="Arial Narrow"/>
          <w:spacing w:val="-1"/>
          <w:sz w:val="20"/>
          <w:szCs w:val="20"/>
        </w:rPr>
        <w:t>ma</w:t>
      </w:r>
      <w:r w:rsidRPr="00FF0674">
        <w:rPr>
          <w:rFonts w:asciiTheme="minorHAnsi" w:hAnsiTheme="minorHAnsi" w:cs="Arial Narrow"/>
          <w:spacing w:val="1"/>
          <w:sz w:val="20"/>
          <w:szCs w:val="20"/>
        </w:rPr>
        <w:t>nua</w:t>
      </w:r>
      <w:r w:rsidRPr="00FF0674">
        <w:rPr>
          <w:rFonts w:asciiTheme="minorHAnsi" w:hAnsiTheme="minorHAnsi" w:cs="Arial Narrow"/>
          <w:sz w:val="20"/>
          <w:szCs w:val="20"/>
        </w:rPr>
        <w:t>l.</w:t>
      </w:r>
    </w:p>
    <w:p w:rsidR="00FA2378" w:rsidRDefault="00FA2378" w:rsidP="000B48F9">
      <w:pPr>
        <w:pStyle w:val="Sinespaciado"/>
        <w:jc w:val="both"/>
        <w:rPr>
          <w:rFonts w:asciiTheme="minorHAnsi" w:hAnsiTheme="minorHAnsi" w:cs="Arial Narrow"/>
          <w:color w:val="000000" w:themeColor="text1"/>
          <w:spacing w:val="1"/>
          <w:sz w:val="20"/>
          <w:szCs w:val="20"/>
        </w:rPr>
      </w:pPr>
    </w:p>
    <w:p w:rsidR="000B48F9" w:rsidRPr="000B48F9" w:rsidRDefault="000B48F9" w:rsidP="000B48F9">
      <w:pPr>
        <w:pStyle w:val="Sinespaciado"/>
        <w:jc w:val="both"/>
        <w:rPr>
          <w:rFonts w:asciiTheme="minorHAnsi" w:hAnsiTheme="minorHAnsi" w:cs="Arial Narrow"/>
          <w:color w:val="000000" w:themeColor="text1"/>
          <w:spacing w:val="1"/>
          <w:sz w:val="20"/>
          <w:szCs w:val="20"/>
        </w:rPr>
      </w:pPr>
      <w:r w:rsidRPr="000B48F9">
        <w:rPr>
          <w:rFonts w:asciiTheme="minorHAnsi" w:hAnsiTheme="minorHAnsi" w:cs="Arial Narrow"/>
          <w:color w:val="000000" w:themeColor="text1"/>
          <w:spacing w:val="1"/>
          <w:sz w:val="20"/>
          <w:szCs w:val="20"/>
        </w:rPr>
        <w:t>Se deberá considerar la implementación de dispositivos de rodados donde corresponda. Para los dispositivos de rodado se deben considerar soleras rebajadas, debe cumplir con lo dispuesto en normativa vigente plinto cero, en el empalme con la calzada que enfrentan.</w:t>
      </w:r>
    </w:p>
    <w:p w:rsidR="000B48F9" w:rsidRPr="000B48F9" w:rsidRDefault="000B48F9" w:rsidP="000B48F9">
      <w:pPr>
        <w:pStyle w:val="Sinespaciado"/>
        <w:jc w:val="both"/>
        <w:rPr>
          <w:rFonts w:asciiTheme="minorHAnsi" w:hAnsiTheme="minorHAnsi" w:cs="Arial Narrow"/>
          <w:color w:val="000000" w:themeColor="text1"/>
          <w:spacing w:val="1"/>
          <w:sz w:val="20"/>
          <w:szCs w:val="20"/>
        </w:rPr>
      </w:pPr>
    </w:p>
    <w:p w:rsidR="000B48F9" w:rsidRDefault="000B48F9" w:rsidP="000B48F9">
      <w:pPr>
        <w:pStyle w:val="Sinespaciado"/>
        <w:jc w:val="both"/>
        <w:rPr>
          <w:rFonts w:asciiTheme="minorHAnsi" w:hAnsiTheme="minorHAnsi" w:cs="Arial Narrow"/>
          <w:color w:val="000000" w:themeColor="text1"/>
          <w:spacing w:val="1"/>
          <w:sz w:val="20"/>
          <w:szCs w:val="20"/>
        </w:rPr>
      </w:pPr>
      <w:r w:rsidRPr="000B48F9">
        <w:rPr>
          <w:rFonts w:asciiTheme="minorHAnsi" w:hAnsiTheme="minorHAnsi" w:cs="Arial Narrow"/>
          <w:color w:val="000000" w:themeColor="text1"/>
          <w:spacing w:val="1"/>
          <w:sz w:val="20"/>
          <w:szCs w:val="20"/>
        </w:rPr>
        <w:t>La ubicación de estos sistemas tratará de facilitar el acceso a la calzada de personas con movilidad reducida para lo cual se implementan depresiones (rampas), continuando con la proyección de las veredas que se interceptan en cada esquina de calles.</w:t>
      </w:r>
      <w:r w:rsidR="0040711A">
        <w:rPr>
          <w:rFonts w:asciiTheme="minorHAnsi" w:hAnsiTheme="minorHAnsi" w:cs="Arial Narrow"/>
          <w:color w:val="000000" w:themeColor="text1"/>
          <w:spacing w:val="1"/>
          <w:sz w:val="20"/>
          <w:szCs w:val="20"/>
        </w:rPr>
        <w:t xml:space="preserve"> </w:t>
      </w:r>
      <w:r w:rsidRPr="000B48F9">
        <w:rPr>
          <w:rFonts w:asciiTheme="minorHAnsi" w:hAnsiTheme="minorHAnsi" w:cs="Arial Narrow"/>
          <w:color w:val="000000" w:themeColor="text1"/>
          <w:spacing w:val="1"/>
          <w:sz w:val="20"/>
          <w:szCs w:val="20"/>
        </w:rPr>
        <w:t>Por lo tanto, se considerará la creación de dos dispositivos de rodados por cada esquina, más las proyecciones hacia la vereda que enfrentan, cuyas dimensiones se rigen por lo establecido en la normativa vigente.</w:t>
      </w:r>
    </w:p>
    <w:p w:rsidR="00C74F01" w:rsidRDefault="00C74F01" w:rsidP="000B48F9">
      <w:pPr>
        <w:pStyle w:val="Sinespaciado"/>
        <w:jc w:val="both"/>
        <w:rPr>
          <w:rFonts w:asciiTheme="minorHAnsi" w:hAnsiTheme="minorHAnsi" w:cs="Arial Narrow"/>
          <w:color w:val="000000" w:themeColor="text1"/>
          <w:spacing w:val="1"/>
          <w:sz w:val="20"/>
          <w:szCs w:val="20"/>
        </w:rPr>
      </w:pPr>
    </w:p>
    <w:p w:rsidR="00283AAA" w:rsidRDefault="00283AAA" w:rsidP="00283AAA">
      <w:pPr>
        <w:pStyle w:val="Sinespaciado"/>
        <w:jc w:val="both"/>
        <w:rPr>
          <w:sz w:val="20"/>
          <w:szCs w:val="20"/>
          <w:lang w:val="es-MX"/>
        </w:rPr>
      </w:pPr>
      <w:r>
        <w:rPr>
          <w:sz w:val="20"/>
          <w:szCs w:val="20"/>
          <w:lang w:val="es-MX"/>
        </w:rPr>
        <w:t>El hormigón se colocará en una sola capa de manera de evitar segregación de los materiales, para luego ser emparejado y enrasado, empleando una llana de madera u otra herramienta adecuada, hasta obtener un hormigón compacto que no presente bolsones o nidos de materiales finos o gruesos en la superficie expuesta.</w:t>
      </w:r>
    </w:p>
    <w:p w:rsidR="00283AAA" w:rsidRPr="00283AAA" w:rsidRDefault="00283AAA" w:rsidP="000B48F9">
      <w:pPr>
        <w:pStyle w:val="Sinespaciado"/>
        <w:jc w:val="both"/>
        <w:rPr>
          <w:rFonts w:asciiTheme="minorHAnsi" w:hAnsiTheme="minorHAnsi" w:cs="Arial Narrow"/>
          <w:color w:val="000000" w:themeColor="text1"/>
          <w:spacing w:val="1"/>
          <w:sz w:val="20"/>
          <w:szCs w:val="20"/>
          <w:lang w:val="es-MX"/>
        </w:rPr>
      </w:pPr>
    </w:p>
    <w:p w:rsidR="00F444C1" w:rsidRDefault="00F444C1" w:rsidP="00F444C1">
      <w:pPr>
        <w:pStyle w:val="Sinespaciado"/>
        <w:jc w:val="both"/>
        <w:rPr>
          <w:sz w:val="20"/>
          <w:szCs w:val="20"/>
          <w:lang w:val="es-MX"/>
        </w:rPr>
      </w:pPr>
      <w:r>
        <w:rPr>
          <w:sz w:val="20"/>
          <w:szCs w:val="20"/>
          <w:lang w:val="es-MX"/>
        </w:rPr>
        <w:t>Las aceras de hormigón deberán dividirse en pastelones o losas de dimensiones señaladas en el proyecto, estas juntas podrán formarse en el hormigón fresco a través de acerrado o mediante tablillas de fibrocemento, debiendo penetrar como mínimo un tercio del hormigón y quedar entre 5 a 8 mm por debajo de la superficie terminada de la acera, con un ancho de entre 5 a 8 mm.</w:t>
      </w:r>
    </w:p>
    <w:p w:rsidR="00F444C1" w:rsidRPr="00E45E96" w:rsidRDefault="00F444C1" w:rsidP="00F444C1">
      <w:pPr>
        <w:pStyle w:val="Sinespaciado"/>
        <w:jc w:val="both"/>
        <w:rPr>
          <w:b/>
          <w:sz w:val="20"/>
          <w:szCs w:val="20"/>
          <w:lang w:val="es-MX"/>
        </w:rPr>
      </w:pPr>
    </w:p>
    <w:p w:rsidR="00F444C1" w:rsidRDefault="00F444C1" w:rsidP="00F444C1">
      <w:pPr>
        <w:pStyle w:val="Sinespaciado"/>
        <w:jc w:val="both"/>
        <w:rPr>
          <w:b/>
          <w:sz w:val="20"/>
          <w:szCs w:val="20"/>
          <w:lang w:val="es-MX"/>
        </w:rPr>
      </w:pPr>
      <w:r>
        <w:rPr>
          <w:sz w:val="20"/>
          <w:szCs w:val="20"/>
          <w:lang w:val="es-MX"/>
        </w:rPr>
        <w:t xml:space="preserve">El hormigón deberá ser curado y protegido por un periodo mínimo de 72 horas, recubriéndolo con polietileno o mediante la aplicación de una membrana de curado. </w:t>
      </w:r>
    </w:p>
    <w:p w:rsidR="00283AAA" w:rsidRDefault="00283AAA" w:rsidP="000B48F9">
      <w:pPr>
        <w:pStyle w:val="Sinespaciado"/>
        <w:jc w:val="both"/>
        <w:rPr>
          <w:rFonts w:asciiTheme="minorHAnsi" w:hAnsiTheme="minorHAnsi" w:cs="Arial Narrow"/>
          <w:color w:val="000000" w:themeColor="text1"/>
          <w:spacing w:val="1"/>
          <w:sz w:val="20"/>
          <w:szCs w:val="20"/>
        </w:rPr>
      </w:pPr>
    </w:p>
    <w:p w:rsidR="00C74F01" w:rsidRPr="00FA2378" w:rsidRDefault="00437DBE" w:rsidP="003200DD">
      <w:pPr>
        <w:pStyle w:val="Sinespaciado"/>
        <w:jc w:val="both"/>
        <w:rPr>
          <w:rFonts w:asciiTheme="minorHAnsi" w:hAnsiTheme="minorHAnsi"/>
          <w:b/>
          <w:sz w:val="20"/>
          <w:szCs w:val="20"/>
        </w:rPr>
      </w:pPr>
      <w:bookmarkStart w:id="13" w:name="_Toc459362454"/>
      <w:r w:rsidRPr="00FA2378">
        <w:rPr>
          <w:rFonts w:asciiTheme="minorHAnsi" w:hAnsiTheme="minorHAnsi"/>
          <w:b/>
          <w:sz w:val="20"/>
          <w:szCs w:val="20"/>
        </w:rPr>
        <w:t>2.5.2.-</w:t>
      </w:r>
      <w:r w:rsidRPr="00FA2378">
        <w:rPr>
          <w:rFonts w:asciiTheme="minorHAnsi" w:hAnsiTheme="minorHAnsi"/>
          <w:b/>
          <w:sz w:val="20"/>
          <w:szCs w:val="20"/>
        </w:rPr>
        <w:tab/>
      </w:r>
      <w:bookmarkEnd w:id="13"/>
      <w:r w:rsidR="007F0561" w:rsidRPr="00FA2378">
        <w:rPr>
          <w:rFonts w:asciiTheme="minorHAnsi" w:hAnsiTheme="minorHAnsi"/>
          <w:b/>
          <w:sz w:val="20"/>
          <w:szCs w:val="20"/>
        </w:rPr>
        <w:t xml:space="preserve"> VEREDAS DE HORMIGON, ESPESOR 0,10M</w:t>
      </w:r>
      <w:r w:rsidRPr="00FA2378">
        <w:rPr>
          <w:rFonts w:asciiTheme="minorHAnsi" w:hAnsiTheme="minorHAnsi"/>
          <w:b/>
          <w:sz w:val="20"/>
          <w:szCs w:val="20"/>
        </w:rPr>
        <w:tab/>
        <w:t xml:space="preserve">  </w:t>
      </w:r>
      <w:r w:rsidR="00FA2378">
        <w:rPr>
          <w:rFonts w:asciiTheme="minorHAnsi" w:hAnsiTheme="minorHAnsi"/>
          <w:b/>
          <w:sz w:val="20"/>
          <w:szCs w:val="20"/>
        </w:rPr>
        <w:tab/>
      </w:r>
      <w:r w:rsidR="00FA2378">
        <w:rPr>
          <w:rFonts w:asciiTheme="minorHAnsi" w:hAnsiTheme="minorHAnsi"/>
          <w:b/>
          <w:sz w:val="20"/>
          <w:szCs w:val="20"/>
        </w:rPr>
        <w:tab/>
      </w:r>
      <w:r w:rsidR="00FA2378">
        <w:rPr>
          <w:rFonts w:asciiTheme="minorHAnsi" w:hAnsiTheme="minorHAnsi"/>
          <w:b/>
          <w:sz w:val="20"/>
          <w:szCs w:val="20"/>
        </w:rPr>
        <w:tab/>
      </w:r>
      <w:r w:rsidR="00FA2378">
        <w:rPr>
          <w:rFonts w:asciiTheme="minorHAnsi" w:hAnsiTheme="minorHAnsi"/>
          <w:b/>
          <w:sz w:val="20"/>
          <w:szCs w:val="20"/>
        </w:rPr>
        <w:tab/>
      </w:r>
      <w:r w:rsidR="00FA2378">
        <w:rPr>
          <w:rFonts w:asciiTheme="minorHAnsi" w:hAnsiTheme="minorHAnsi"/>
          <w:b/>
          <w:sz w:val="20"/>
          <w:szCs w:val="20"/>
        </w:rPr>
        <w:tab/>
      </w:r>
      <w:r w:rsidR="00FA2378">
        <w:rPr>
          <w:rFonts w:asciiTheme="minorHAnsi" w:hAnsiTheme="minorHAnsi"/>
          <w:b/>
          <w:sz w:val="20"/>
          <w:szCs w:val="20"/>
        </w:rPr>
        <w:tab/>
      </w:r>
      <w:r w:rsidR="00FA2378">
        <w:rPr>
          <w:rFonts w:asciiTheme="minorHAnsi" w:hAnsiTheme="minorHAnsi"/>
          <w:b/>
          <w:sz w:val="20"/>
          <w:szCs w:val="20"/>
        </w:rPr>
        <w:tab/>
        <w:t xml:space="preserve">  </w:t>
      </w:r>
      <w:r w:rsidRPr="00FA2378">
        <w:rPr>
          <w:rFonts w:asciiTheme="minorHAnsi" w:hAnsiTheme="minorHAnsi"/>
          <w:b/>
          <w:sz w:val="20"/>
          <w:szCs w:val="20"/>
        </w:rPr>
        <w:t>M2</w:t>
      </w:r>
    </w:p>
    <w:p w:rsidR="00C74F01" w:rsidRPr="00FF0674" w:rsidRDefault="00343DB6" w:rsidP="003200DD">
      <w:pPr>
        <w:pStyle w:val="Sinespaciado"/>
        <w:jc w:val="both"/>
        <w:rPr>
          <w:rFonts w:asciiTheme="minorHAnsi" w:hAnsiTheme="minorHAnsi" w:cs="Arial Narrow"/>
          <w:sz w:val="20"/>
          <w:szCs w:val="20"/>
        </w:rPr>
      </w:pPr>
      <w:r w:rsidRPr="00155EB3">
        <w:rPr>
          <w:rFonts w:asciiTheme="minorHAnsi" w:hAnsiTheme="minorHAnsi"/>
          <w:sz w:val="20"/>
          <w:szCs w:val="20"/>
        </w:rPr>
        <w:t>En</w:t>
      </w:r>
      <w:r w:rsidR="00C85797" w:rsidRPr="00155EB3">
        <w:rPr>
          <w:rFonts w:asciiTheme="minorHAnsi" w:hAnsiTheme="minorHAnsi"/>
          <w:sz w:val="20"/>
          <w:szCs w:val="20"/>
        </w:rPr>
        <w:t xml:space="preserve"> los</w:t>
      </w:r>
      <w:r w:rsidRPr="00155EB3">
        <w:rPr>
          <w:rFonts w:asciiTheme="minorHAnsi" w:hAnsiTheme="minorHAnsi"/>
          <w:sz w:val="20"/>
          <w:szCs w:val="20"/>
        </w:rPr>
        <w:t xml:space="preserve"> accesos vehiculares unifamiliares</w:t>
      </w:r>
      <w:r w:rsidR="00C85797" w:rsidRPr="00155EB3">
        <w:rPr>
          <w:rFonts w:asciiTheme="minorHAnsi" w:hAnsiTheme="minorHAnsi"/>
          <w:sz w:val="20"/>
          <w:szCs w:val="20"/>
        </w:rPr>
        <w:t xml:space="preserve"> </w:t>
      </w:r>
      <w:r w:rsidR="00073B2D">
        <w:rPr>
          <w:rFonts w:asciiTheme="minorHAnsi" w:hAnsiTheme="minorHAnsi"/>
          <w:sz w:val="20"/>
          <w:szCs w:val="20"/>
        </w:rPr>
        <w:t>y</w:t>
      </w:r>
      <w:r w:rsidR="00C85797" w:rsidRPr="00155EB3">
        <w:rPr>
          <w:rFonts w:asciiTheme="minorHAnsi" w:hAnsiTheme="minorHAnsi"/>
          <w:sz w:val="20"/>
          <w:szCs w:val="20"/>
        </w:rPr>
        <w:t xml:space="preserve"> sus respectivos refuerzos laterales (mínimo </w:t>
      </w:r>
      <w:r w:rsidR="00AC3827">
        <w:rPr>
          <w:rFonts w:asciiTheme="minorHAnsi" w:hAnsiTheme="minorHAnsi"/>
          <w:sz w:val="20"/>
          <w:szCs w:val="20"/>
        </w:rPr>
        <w:t>0,</w:t>
      </w:r>
      <w:r w:rsidR="00C85797" w:rsidRPr="00155EB3">
        <w:rPr>
          <w:rFonts w:asciiTheme="minorHAnsi" w:hAnsiTheme="minorHAnsi"/>
          <w:sz w:val="20"/>
          <w:szCs w:val="20"/>
        </w:rPr>
        <w:t>5m a cada lado),</w:t>
      </w:r>
      <w:r w:rsidRPr="00155EB3">
        <w:rPr>
          <w:rFonts w:asciiTheme="minorHAnsi" w:hAnsiTheme="minorHAnsi"/>
          <w:sz w:val="20"/>
          <w:szCs w:val="20"/>
        </w:rPr>
        <w:t xml:space="preserve"> en los refuerzos laterales de accesos no unifamiliares de tipo comercial o industrial</w:t>
      </w:r>
      <w:r w:rsidR="00C85797" w:rsidRPr="00155EB3">
        <w:rPr>
          <w:rFonts w:asciiTheme="minorHAnsi" w:hAnsiTheme="minorHAnsi"/>
          <w:sz w:val="20"/>
          <w:szCs w:val="20"/>
        </w:rPr>
        <w:t xml:space="preserve"> (mínimo </w:t>
      </w:r>
      <w:r w:rsidR="00073B2D">
        <w:rPr>
          <w:rFonts w:asciiTheme="minorHAnsi" w:hAnsiTheme="minorHAnsi"/>
          <w:sz w:val="20"/>
          <w:szCs w:val="20"/>
        </w:rPr>
        <w:t>1</w:t>
      </w:r>
      <w:r w:rsidR="00C85797" w:rsidRPr="00155EB3">
        <w:rPr>
          <w:rFonts w:asciiTheme="minorHAnsi" w:hAnsiTheme="minorHAnsi"/>
          <w:sz w:val="20"/>
          <w:szCs w:val="20"/>
        </w:rPr>
        <w:t xml:space="preserve">m a cada lado) </w:t>
      </w:r>
      <w:r w:rsidRPr="00155EB3">
        <w:rPr>
          <w:rFonts w:asciiTheme="minorHAnsi" w:hAnsiTheme="minorHAnsi"/>
          <w:sz w:val="20"/>
          <w:szCs w:val="20"/>
        </w:rPr>
        <w:t xml:space="preserve">y en </w:t>
      </w:r>
      <w:r w:rsidR="00C85797" w:rsidRPr="00155EB3">
        <w:rPr>
          <w:rFonts w:asciiTheme="minorHAnsi" w:hAnsiTheme="minorHAnsi"/>
          <w:sz w:val="20"/>
          <w:szCs w:val="20"/>
        </w:rPr>
        <w:t xml:space="preserve">los </w:t>
      </w:r>
      <w:r w:rsidRPr="00155EB3">
        <w:rPr>
          <w:rFonts w:asciiTheme="minorHAnsi" w:hAnsiTheme="minorHAnsi"/>
          <w:sz w:val="20"/>
          <w:szCs w:val="20"/>
        </w:rPr>
        <w:t>encuentro</w:t>
      </w:r>
      <w:r w:rsidR="00C85797" w:rsidRPr="00155EB3">
        <w:rPr>
          <w:rFonts w:asciiTheme="minorHAnsi" w:hAnsiTheme="minorHAnsi"/>
          <w:sz w:val="20"/>
          <w:szCs w:val="20"/>
        </w:rPr>
        <w:t>s</w:t>
      </w:r>
      <w:r w:rsidRPr="00155EB3">
        <w:rPr>
          <w:rFonts w:asciiTheme="minorHAnsi" w:hAnsiTheme="minorHAnsi"/>
          <w:sz w:val="20"/>
          <w:szCs w:val="20"/>
        </w:rPr>
        <w:t xml:space="preserve"> de</w:t>
      </w:r>
      <w:r w:rsidR="00C85797" w:rsidRPr="00155EB3">
        <w:rPr>
          <w:rFonts w:asciiTheme="minorHAnsi" w:hAnsiTheme="minorHAnsi"/>
          <w:sz w:val="20"/>
          <w:szCs w:val="20"/>
        </w:rPr>
        <w:t xml:space="preserve"> veredas con</w:t>
      </w:r>
      <w:r w:rsidRPr="00155EB3">
        <w:rPr>
          <w:rFonts w:asciiTheme="minorHAnsi" w:hAnsiTheme="minorHAnsi"/>
          <w:sz w:val="20"/>
          <w:szCs w:val="20"/>
        </w:rPr>
        <w:t xml:space="preserve"> pasajes</w:t>
      </w:r>
      <w:r w:rsidR="00C85797" w:rsidRPr="00155EB3">
        <w:rPr>
          <w:rFonts w:asciiTheme="minorHAnsi" w:hAnsiTheme="minorHAnsi"/>
          <w:sz w:val="20"/>
          <w:szCs w:val="20"/>
        </w:rPr>
        <w:t xml:space="preserve"> (mínimo 1m de largo),</w:t>
      </w:r>
      <w:r w:rsidR="00FA2378">
        <w:rPr>
          <w:rFonts w:asciiTheme="minorHAnsi" w:hAnsiTheme="minorHAnsi" w:cs="Arial Narrow"/>
          <w:spacing w:val="1"/>
          <w:sz w:val="20"/>
          <w:szCs w:val="20"/>
        </w:rPr>
        <w:t xml:space="preserve"> </w:t>
      </w:r>
      <w:r w:rsidR="007F0561">
        <w:rPr>
          <w:rFonts w:asciiTheme="minorHAnsi" w:hAnsiTheme="minorHAnsi" w:cs="Arial Narrow"/>
          <w:spacing w:val="1"/>
          <w:sz w:val="20"/>
          <w:szCs w:val="20"/>
        </w:rPr>
        <w:t>s</w:t>
      </w:r>
      <w:r w:rsidR="00C74F01" w:rsidRPr="00FF0674">
        <w:rPr>
          <w:rFonts w:asciiTheme="minorHAnsi" w:hAnsiTheme="minorHAnsi" w:cs="Arial Narrow"/>
          <w:sz w:val="20"/>
          <w:szCs w:val="20"/>
        </w:rPr>
        <w:t>e</w:t>
      </w:r>
      <w:r w:rsidR="00C74F01" w:rsidRPr="00FF0674">
        <w:rPr>
          <w:rFonts w:asciiTheme="minorHAnsi" w:hAnsiTheme="minorHAnsi" w:cs="Arial Narrow"/>
          <w:spacing w:val="5"/>
          <w:sz w:val="20"/>
          <w:szCs w:val="20"/>
        </w:rPr>
        <w:t xml:space="preserve"> </w:t>
      </w:r>
      <w:r w:rsidR="00C74F01" w:rsidRPr="00FF0674">
        <w:rPr>
          <w:rFonts w:asciiTheme="minorHAnsi" w:hAnsiTheme="minorHAnsi" w:cs="Arial Narrow"/>
          <w:spacing w:val="-2"/>
          <w:sz w:val="20"/>
          <w:szCs w:val="20"/>
        </w:rPr>
        <w:t>c</w:t>
      </w:r>
      <w:r w:rsidR="00C74F01" w:rsidRPr="00FF0674">
        <w:rPr>
          <w:rFonts w:asciiTheme="minorHAnsi" w:hAnsiTheme="minorHAnsi" w:cs="Arial Narrow"/>
          <w:spacing w:val="1"/>
          <w:sz w:val="20"/>
          <w:szCs w:val="20"/>
        </w:rPr>
        <w:t>on</w:t>
      </w:r>
      <w:r w:rsidR="00C74F01" w:rsidRPr="00FF0674">
        <w:rPr>
          <w:rFonts w:asciiTheme="minorHAnsi" w:hAnsiTheme="minorHAnsi" w:cs="Arial Narrow"/>
          <w:sz w:val="20"/>
          <w:szCs w:val="20"/>
        </w:rPr>
        <w:t>si</w:t>
      </w:r>
      <w:r w:rsidR="00C74F01" w:rsidRPr="00FF0674">
        <w:rPr>
          <w:rFonts w:asciiTheme="minorHAnsi" w:hAnsiTheme="minorHAnsi" w:cs="Arial Narrow"/>
          <w:spacing w:val="-2"/>
          <w:sz w:val="20"/>
          <w:szCs w:val="20"/>
        </w:rPr>
        <w:t>d</w:t>
      </w:r>
      <w:r w:rsidR="00C74F01" w:rsidRPr="00FF0674">
        <w:rPr>
          <w:rFonts w:asciiTheme="minorHAnsi" w:hAnsiTheme="minorHAnsi" w:cs="Arial Narrow"/>
          <w:spacing w:val="1"/>
          <w:sz w:val="20"/>
          <w:szCs w:val="20"/>
        </w:rPr>
        <w:t>e</w:t>
      </w:r>
      <w:r w:rsidR="00C74F01" w:rsidRPr="00FF0674">
        <w:rPr>
          <w:rFonts w:asciiTheme="minorHAnsi" w:hAnsiTheme="minorHAnsi" w:cs="Arial Narrow"/>
          <w:sz w:val="20"/>
          <w:szCs w:val="20"/>
        </w:rPr>
        <w:t>ra</w:t>
      </w:r>
      <w:r w:rsidR="00C85797">
        <w:rPr>
          <w:rFonts w:asciiTheme="minorHAnsi" w:hAnsiTheme="minorHAnsi" w:cs="Arial Narrow"/>
          <w:sz w:val="20"/>
          <w:szCs w:val="20"/>
        </w:rPr>
        <w:t>rá</w:t>
      </w:r>
      <w:r w:rsidR="00C74F01" w:rsidRPr="00FF0674">
        <w:rPr>
          <w:rFonts w:asciiTheme="minorHAnsi" w:hAnsiTheme="minorHAnsi" w:cs="Arial Narrow"/>
          <w:spacing w:val="1"/>
          <w:sz w:val="20"/>
          <w:szCs w:val="20"/>
        </w:rPr>
        <w:t xml:space="preserve"> un</w:t>
      </w:r>
      <w:r w:rsidR="00C74F01" w:rsidRPr="00FF0674">
        <w:rPr>
          <w:rFonts w:asciiTheme="minorHAnsi" w:hAnsiTheme="minorHAnsi" w:cs="Arial Narrow"/>
          <w:sz w:val="20"/>
          <w:szCs w:val="20"/>
        </w:rPr>
        <w:t>a</w:t>
      </w:r>
      <w:r w:rsidR="00C74F01" w:rsidRPr="00FF0674">
        <w:rPr>
          <w:rFonts w:asciiTheme="minorHAnsi" w:hAnsiTheme="minorHAnsi" w:cs="Arial Narrow"/>
          <w:spacing w:val="2"/>
          <w:sz w:val="20"/>
          <w:szCs w:val="20"/>
        </w:rPr>
        <w:t xml:space="preserve"> </w:t>
      </w:r>
      <w:r w:rsidR="00C74F01" w:rsidRPr="00FF0674">
        <w:rPr>
          <w:rFonts w:asciiTheme="minorHAnsi" w:hAnsiTheme="minorHAnsi" w:cs="Arial Narrow"/>
          <w:sz w:val="20"/>
          <w:szCs w:val="20"/>
        </w:rPr>
        <w:t>lo</w:t>
      </w:r>
      <w:r w:rsidR="00C74F01" w:rsidRPr="00FF0674">
        <w:rPr>
          <w:rFonts w:asciiTheme="minorHAnsi" w:hAnsiTheme="minorHAnsi" w:cs="Arial Narrow"/>
          <w:spacing w:val="-2"/>
          <w:sz w:val="20"/>
          <w:szCs w:val="20"/>
        </w:rPr>
        <w:t>s</w:t>
      </w:r>
      <w:r w:rsidR="00C74F01" w:rsidRPr="00FF0674">
        <w:rPr>
          <w:rFonts w:asciiTheme="minorHAnsi" w:hAnsiTheme="minorHAnsi" w:cs="Arial Narrow"/>
          <w:sz w:val="20"/>
          <w:szCs w:val="20"/>
        </w:rPr>
        <w:t>a</w:t>
      </w:r>
      <w:r w:rsidR="00C74F01" w:rsidRPr="00FF0674">
        <w:rPr>
          <w:rFonts w:asciiTheme="minorHAnsi" w:hAnsiTheme="minorHAnsi" w:cs="Arial Narrow"/>
          <w:spacing w:val="2"/>
          <w:sz w:val="20"/>
          <w:szCs w:val="20"/>
        </w:rPr>
        <w:t xml:space="preserve"> </w:t>
      </w:r>
      <w:r w:rsidR="00C74F01" w:rsidRPr="00FF0674">
        <w:rPr>
          <w:rFonts w:asciiTheme="minorHAnsi" w:hAnsiTheme="minorHAnsi" w:cs="Arial Narrow"/>
          <w:spacing w:val="1"/>
          <w:sz w:val="20"/>
          <w:szCs w:val="20"/>
        </w:rPr>
        <w:t>d</w:t>
      </w:r>
      <w:r w:rsidR="00C74F01" w:rsidRPr="00FF0674">
        <w:rPr>
          <w:rFonts w:asciiTheme="minorHAnsi" w:hAnsiTheme="minorHAnsi" w:cs="Arial Narrow"/>
          <w:sz w:val="20"/>
          <w:szCs w:val="20"/>
        </w:rPr>
        <w:t>e</w:t>
      </w:r>
      <w:r w:rsidR="00C74F01" w:rsidRPr="00FF0674">
        <w:rPr>
          <w:rFonts w:asciiTheme="minorHAnsi" w:hAnsiTheme="minorHAnsi" w:cs="Arial Narrow"/>
          <w:spacing w:val="2"/>
          <w:sz w:val="20"/>
          <w:szCs w:val="20"/>
        </w:rPr>
        <w:t xml:space="preserve"> </w:t>
      </w:r>
      <w:r w:rsidR="007F0561">
        <w:rPr>
          <w:rFonts w:asciiTheme="minorHAnsi" w:hAnsiTheme="minorHAnsi" w:cs="Arial Narrow"/>
          <w:spacing w:val="2"/>
          <w:sz w:val="20"/>
          <w:szCs w:val="20"/>
        </w:rPr>
        <w:t xml:space="preserve">hormigón de un </w:t>
      </w:r>
      <w:r w:rsidR="00C74F01" w:rsidRPr="00FF0674">
        <w:rPr>
          <w:rFonts w:asciiTheme="minorHAnsi" w:hAnsiTheme="minorHAnsi" w:cs="Arial Narrow"/>
          <w:spacing w:val="-1"/>
          <w:sz w:val="20"/>
          <w:szCs w:val="20"/>
        </w:rPr>
        <w:t>e</w:t>
      </w:r>
      <w:r w:rsidR="00C74F01" w:rsidRPr="00FF0674">
        <w:rPr>
          <w:rFonts w:asciiTheme="minorHAnsi" w:hAnsiTheme="minorHAnsi" w:cs="Arial Narrow"/>
          <w:sz w:val="20"/>
          <w:szCs w:val="20"/>
        </w:rPr>
        <w:t>s</w:t>
      </w:r>
      <w:r w:rsidR="00C74F01" w:rsidRPr="00FF0674">
        <w:rPr>
          <w:rFonts w:asciiTheme="minorHAnsi" w:hAnsiTheme="minorHAnsi" w:cs="Arial Narrow"/>
          <w:spacing w:val="1"/>
          <w:sz w:val="20"/>
          <w:szCs w:val="20"/>
        </w:rPr>
        <w:t>pe</w:t>
      </w:r>
      <w:r w:rsidR="00C74F01" w:rsidRPr="00FF0674">
        <w:rPr>
          <w:rFonts w:asciiTheme="minorHAnsi" w:hAnsiTheme="minorHAnsi" w:cs="Arial Narrow"/>
          <w:sz w:val="20"/>
          <w:szCs w:val="20"/>
        </w:rPr>
        <w:t>s</w:t>
      </w:r>
      <w:r w:rsidR="00C74F01" w:rsidRPr="00FF0674">
        <w:rPr>
          <w:rFonts w:asciiTheme="minorHAnsi" w:hAnsiTheme="minorHAnsi" w:cs="Arial Narrow"/>
          <w:spacing w:val="1"/>
          <w:sz w:val="20"/>
          <w:szCs w:val="20"/>
        </w:rPr>
        <w:t>o</w:t>
      </w:r>
      <w:r w:rsidR="00C74F01" w:rsidRPr="00FF0674">
        <w:rPr>
          <w:rFonts w:asciiTheme="minorHAnsi" w:hAnsiTheme="minorHAnsi" w:cs="Arial Narrow"/>
          <w:sz w:val="20"/>
          <w:szCs w:val="20"/>
        </w:rPr>
        <w:t>r</w:t>
      </w:r>
      <w:r w:rsidR="00C74F01" w:rsidRPr="00FF0674">
        <w:rPr>
          <w:rFonts w:asciiTheme="minorHAnsi" w:hAnsiTheme="minorHAnsi" w:cs="Arial Narrow"/>
          <w:spacing w:val="3"/>
          <w:sz w:val="20"/>
          <w:szCs w:val="20"/>
        </w:rPr>
        <w:t xml:space="preserve"> </w:t>
      </w:r>
      <w:r w:rsidR="00C74F01" w:rsidRPr="00FF0674">
        <w:rPr>
          <w:rFonts w:asciiTheme="minorHAnsi" w:hAnsiTheme="minorHAnsi" w:cs="Arial Narrow"/>
          <w:spacing w:val="-1"/>
          <w:sz w:val="20"/>
          <w:szCs w:val="20"/>
        </w:rPr>
        <w:t>m</w:t>
      </w:r>
      <w:r w:rsidR="00C74F01" w:rsidRPr="00FF0674">
        <w:rPr>
          <w:rFonts w:asciiTheme="minorHAnsi" w:hAnsiTheme="minorHAnsi" w:cs="Arial Narrow"/>
          <w:spacing w:val="-2"/>
          <w:sz w:val="20"/>
          <w:szCs w:val="20"/>
        </w:rPr>
        <w:t>í</w:t>
      </w:r>
      <w:r w:rsidR="00C74F01" w:rsidRPr="00FF0674">
        <w:rPr>
          <w:rFonts w:asciiTheme="minorHAnsi" w:hAnsiTheme="minorHAnsi" w:cs="Arial Narrow"/>
          <w:spacing w:val="1"/>
          <w:sz w:val="20"/>
          <w:szCs w:val="20"/>
        </w:rPr>
        <w:t>n</w:t>
      </w:r>
      <w:r w:rsidR="00C74F01" w:rsidRPr="00FF0674">
        <w:rPr>
          <w:rFonts w:asciiTheme="minorHAnsi" w:hAnsiTheme="minorHAnsi" w:cs="Arial Narrow"/>
          <w:sz w:val="20"/>
          <w:szCs w:val="20"/>
        </w:rPr>
        <w:t>i</w:t>
      </w:r>
      <w:r w:rsidR="00C74F01" w:rsidRPr="00FF0674">
        <w:rPr>
          <w:rFonts w:asciiTheme="minorHAnsi" w:hAnsiTheme="minorHAnsi" w:cs="Arial Narrow"/>
          <w:spacing w:val="-1"/>
          <w:sz w:val="20"/>
          <w:szCs w:val="20"/>
        </w:rPr>
        <w:t>m</w:t>
      </w:r>
      <w:r w:rsidR="00C74F01" w:rsidRPr="00FF0674">
        <w:rPr>
          <w:rFonts w:asciiTheme="minorHAnsi" w:hAnsiTheme="minorHAnsi" w:cs="Arial Narrow"/>
          <w:sz w:val="20"/>
          <w:szCs w:val="20"/>
        </w:rPr>
        <w:t>o</w:t>
      </w:r>
      <w:r w:rsidR="00C74F01" w:rsidRPr="00FF0674">
        <w:rPr>
          <w:rFonts w:asciiTheme="minorHAnsi" w:hAnsiTheme="minorHAnsi" w:cs="Arial Narrow"/>
          <w:spacing w:val="2"/>
          <w:sz w:val="20"/>
          <w:szCs w:val="20"/>
        </w:rPr>
        <w:t xml:space="preserve"> </w:t>
      </w:r>
      <w:r w:rsidR="00C74F01" w:rsidRPr="00FF0674">
        <w:rPr>
          <w:rFonts w:asciiTheme="minorHAnsi" w:hAnsiTheme="minorHAnsi" w:cs="Arial Narrow"/>
          <w:spacing w:val="1"/>
          <w:sz w:val="20"/>
          <w:szCs w:val="20"/>
        </w:rPr>
        <w:t>d</w:t>
      </w:r>
      <w:r w:rsidR="00C74F01" w:rsidRPr="00FF0674">
        <w:rPr>
          <w:rFonts w:asciiTheme="minorHAnsi" w:hAnsiTheme="minorHAnsi" w:cs="Arial Narrow"/>
          <w:sz w:val="20"/>
          <w:szCs w:val="20"/>
        </w:rPr>
        <w:t>e</w:t>
      </w:r>
      <w:r w:rsidR="00201E55">
        <w:rPr>
          <w:rFonts w:asciiTheme="minorHAnsi" w:hAnsiTheme="minorHAnsi" w:cs="Arial Narrow"/>
          <w:sz w:val="20"/>
          <w:szCs w:val="20"/>
        </w:rPr>
        <w:t xml:space="preserve"> </w:t>
      </w:r>
      <w:r w:rsidR="00201E55">
        <w:rPr>
          <w:rFonts w:asciiTheme="minorHAnsi" w:hAnsiTheme="minorHAnsi" w:cs="Arial Narrow"/>
          <w:spacing w:val="1"/>
          <w:sz w:val="20"/>
          <w:szCs w:val="20"/>
        </w:rPr>
        <w:t>0.10m</w:t>
      </w:r>
      <w:r w:rsidR="00C74F01" w:rsidRPr="00FF0674">
        <w:rPr>
          <w:rFonts w:asciiTheme="minorHAnsi" w:hAnsiTheme="minorHAnsi" w:cs="Arial Narrow"/>
          <w:sz w:val="20"/>
          <w:szCs w:val="20"/>
        </w:rPr>
        <w:t>,</w:t>
      </w:r>
      <w:r w:rsidR="00C85797">
        <w:rPr>
          <w:rFonts w:asciiTheme="minorHAnsi" w:hAnsiTheme="minorHAnsi" w:cs="Arial Narrow"/>
          <w:sz w:val="20"/>
          <w:szCs w:val="20"/>
        </w:rPr>
        <w:t xml:space="preserve"> la que</w:t>
      </w:r>
      <w:r w:rsidR="00C74F01" w:rsidRPr="00FF0674">
        <w:rPr>
          <w:rFonts w:asciiTheme="minorHAnsi" w:hAnsiTheme="minorHAnsi" w:cs="Arial Narrow"/>
          <w:spacing w:val="4"/>
          <w:sz w:val="20"/>
          <w:szCs w:val="20"/>
        </w:rPr>
        <w:t xml:space="preserve"> </w:t>
      </w:r>
      <w:r w:rsidR="00C74F01" w:rsidRPr="00FF0674">
        <w:rPr>
          <w:rFonts w:asciiTheme="minorHAnsi" w:hAnsiTheme="minorHAnsi" w:cs="Arial Narrow"/>
          <w:spacing w:val="-2"/>
          <w:sz w:val="20"/>
          <w:szCs w:val="20"/>
        </w:rPr>
        <w:t>s</w:t>
      </w:r>
      <w:r w:rsidR="00C74F01" w:rsidRPr="00FF0674">
        <w:rPr>
          <w:rFonts w:asciiTheme="minorHAnsi" w:hAnsiTheme="minorHAnsi" w:cs="Arial Narrow"/>
          <w:sz w:val="20"/>
          <w:szCs w:val="20"/>
        </w:rPr>
        <w:t>e</w:t>
      </w:r>
      <w:r w:rsidR="00C74F01" w:rsidRPr="00FF0674">
        <w:rPr>
          <w:rFonts w:asciiTheme="minorHAnsi" w:hAnsiTheme="minorHAnsi" w:cs="Arial Narrow"/>
          <w:spacing w:val="2"/>
          <w:sz w:val="20"/>
          <w:szCs w:val="20"/>
        </w:rPr>
        <w:t xml:space="preserve"> </w:t>
      </w:r>
      <w:r w:rsidR="00C74F01" w:rsidRPr="00FF0674">
        <w:rPr>
          <w:rFonts w:asciiTheme="minorHAnsi" w:hAnsiTheme="minorHAnsi" w:cs="Arial Narrow"/>
          <w:spacing w:val="1"/>
          <w:sz w:val="20"/>
          <w:szCs w:val="20"/>
        </w:rPr>
        <w:t>e</w:t>
      </w:r>
      <w:r w:rsidR="00C74F01" w:rsidRPr="00FF0674">
        <w:rPr>
          <w:rFonts w:asciiTheme="minorHAnsi" w:hAnsiTheme="minorHAnsi" w:cs="Arial Narrow"/>
          <w:sz w:val="20"/>
          <w:szCs w:val="20"/>
        </w:rPr>
        <w:t>jec</w:t>
      </w:r>
      <w:r w:rsidR="00C74F01" w:rsidRPr="00FF0674">
        <w:rPr>
          <w:rFonts w:asciiTheme="minorHAnsi" w:hAnsiTheme="minorHAnsi" w:cs="Arial Narrow"/>
          <w:spacing w:val="1"/>
          <w:sz w:val="20"/>
          <w:szCs w:val="20"/>
        </w:rPr>
        <w:t>u</w:t>
      </w:r>
      <w:r w:rsidR="00C74F01" w:rsidRPr="00FF0674">
        <w:rPr>
          <w:rFonts w:asciiTheme="minorHAnsi" w:hAnsiTheme="minorHAnsi" w:cs="Arial Narrow"/>
          <w:spacing w:val="-2"/>
          <w:sz w:val="20"/>
          <w:szCs w:val="20"/>
        </w:rPr>
        <w:t>t</w:t>
      </w:r>
      <w:r w:rsidR="00C74F01" w:rsidRPr="00FF0674">
        <w:rPr>
          <w:rFonts w:asciiTheme="minorHAnsi" w:hAnsiTheme="minorHAnsi" w:cs="Arial Narrow"/>
          <w:spacing w:val="1"/>
          <w:sz w:val="20"/>
          <w:szCs w:val="20"/>
        </w:rPr>
        <w:t>a</w:t>
      </w:r>
      <w:r w:rsidR="00C74F01" w:rsidRPr="00FF0674">
        <w:rPr>
          <w:rFonts w:asciiTheme="minorHAnsi" w:hAnsiTheme="minorHAnsi" w:cs="Arial Narrow"/>
          <w:sz w:val="20"/>
          <w:szCs w:val="20"/>
        </w:rPr>
        <w:t>rá</w:t>
      </w:r>
      <w:r w:rsidR="00C74F01" w:rsidRPr="00FF0674">
        <w:rPr>
          <w:rFonts w:asciiTheme="minorHAnsi" w:hAnsiTheme="minorHAnsi" w:cs="Arial Narrow"/>
          <w:spacing w:val="1"/>
          <w:sz w:val="20"/>
          <w:szCs w:val="20"/>
        </w:rPr>
        <w:t xml:space="preserve"> po</w:t>
      </w:r>
      <w:r w:rsidR="00C74F01" w:rsidRPr="00FF0674">
        <w:rPr>
          <w:rFonts w:asciiTheme="minorHAnsi" w:hAnsiTheme="minorHAnsi" w:cs="Arial Narrow"/>
          <w:sz w:val="20"/>
          <w:szCs w:val="20"/>
        </w:rPr>
        <w:t xml:space="preserve">r </w:t>
      </w:r>
      <w:r w:rsidR="00C74F01" w:rsidRPr="00FF0674">
        <w:rPr>
          <w:rFonts w:asciiTheme="minorHAnsi" w:hAnsiTheme="minorHAnsi" w:cs="Arial Narrow"/>
          <w:spacing w:val="5"/>
          <w:sz w:val="20"/>
          <w:szCs w:val="20"/>
        </w:rPr>
        <w:t>e</w:t>
      </w:r>
      <w:r w:rsidR="00C74F01" w:rsidRPr="00FF0674">
        <w:rPr>
          <w:rFonts w:asciiTheme="minorHAnsi" w:hAnsiTheme="minorHAnsi" w:cs="Arial Narrow"/>
          <w:sz w:val="20"/>
          <w:szCs w:val="20"/>
        </w:rPr>
        <w:t>l sist</w:t>
      </w:r>
      <w:r w:rsidR="00C74F01" w:rsidRPr="00FF0674">
        <w:rPr>
          <w:rFonts w:asciiTheme="minorHAnsi" w:hAnsiTheme="minorHAnsi" w:cs="Arial Narrow"/>
          <w:spacing w:val="1"/>
          <w:sz w:val="20"/>
          <w:szCs w:val="20"/>
        </w:rPr>
        <w:t>e</w:t>
      </w:r>
      <w:r w:rsidR="00C74F01" w:rsidRPr="00FF0674">
        <w:rPr>
          <w:rFonts w:asciiTheme="minorHAnsi" w:hAnsiTheme="minorHAnsi" w:cs="Arial Narrow"/>
          <w:spacing w:val="-3"/>
          <w:sz w:val="20"/>
          <w:szCs w:val="20"/>
        </w:rPr>
        <w:t>m</w:t>
      </w:r>
      <w:r w:rsidR="00C74F01" w:rsidRPr="00FF0674">
        <w:rPr>
          <w:rFonts w:asciiTheme="minorHAnsi" w:hAnsiTheme="minorHAnsi" w:cs="Arial Narrow"/>
          <w:sz w:val="20"/>
          <w:szCs w:val="20"/>
        </w:rPr>
        <w:t>a c</w:t>
      </w:r>
      <w:r w:rsidR="00C74F01" w:rsidRPr="00FF0674">
        <w:rPr>
          <w:rFonts w:asciiTheme="minorHAnsi" w:hAnsiTheme="minorHAnsi" w:cs="Arial Narrow"/>
          <w:spacing w:val="1"/>
          <w:sz w:val="20"/>
          <w:szCs w:val="20"/>
        </w:rPr>
        <w:t>o</w:t>
      </w:r>
      <w:r w:rsidR="00C74F01" w:rsidRPr="00FF0674">
        <w:rPr>
          <w:rFonts w:asciiTheme="minorHAnsi" w:hAnsiTheme="minorHAnsi" w:cs="Arial Narrow"/>
          <w:sz w:val="20"/>
          <w:szCs w:val="20"/>
        </w:rPr>
        <w:t>r</w:t>
      </w:r>
      <w:r w:rsidR="00C74F01" w:rsidRPr="00FF0674">
        <w:rPr>
          <w:rFonts w:asciiTheme="minorHAnsi" w:hAnsiTheme="minorHAnsi" w:cs="Arial Narrow"/>
          <w:spacing w:val="-1"/>
          <w:sz w:val="20"/>
          <w:szCs w:val="20"/>
        </w:rPr>
        <w:t>r</w:t>
      </w:r>
      <w:r w:rsidR="00C74F01" w:rsidRPr="00FF0674">
        <w:rPr>
          <w:rFonts w:asciiTheme="minorHAnsi" w:hAnsiTheme="minorHAnsi" w:cs="Arial Narrow"/>
          <w:sz w:val="20"/>
          <w:szCs w:val="20"/>
        </w:rPr>
        <w:t>ie</w:t>
      </w:r>
      <w:r w:rsidR="00C74F01" w:rsidRPr="00FF0674">
        <w:rPr>
          <w:rFonts w:asciiTheme="minorHAnsi" w:hAnsiTheme="minorHAnsi" w:cs="Arial Narrow"/>
          <w:spacing w:val="1"/>
          <w:sz w:val="20"/>
          <w:szCs w:val="20"/>
        </w:rPr>
        <w:t>n</w:t>
      </w:r>
      <w:r w:rsidR="00C74F01" w:rsidRPr="00FF0674">
        <w:rPr>
          <w:rFonts w:asciiTheme="minorHAnsi" w:hAnsiTheme="minorHAnsi" w:cs="Arial Narrow"/>
          <w:sz w:val="20"/>
          <w:szCs w:val="20"/>
        </w:rPr>
        <w:t>te</w:t>
      </w:r>
      <w:r w:rsidR="00C74F01" w:rsidRPr="00FF0674">
        <w:rPr>
          <w:rFonts w:asciiTheme="minorHAnsi" w:hAnsiTheme="minorHAnsi" w:cs="Arial Narrow"/>
          <w:spacing w:val="22"/>
          <w:sz w:val="20"/>
          <w:szCs w:val="20"/>
        </w:rPr>
        <w:t xml:space="preserve"> </w:t>
      </w:r>
      <w:r w:rsidR="00C74F01" w:rsidRPr="00FF0674">
        <w:rPr>
          <w:rFonts w:asciiTheme="minorHAnsi" w:hAnsiTheme="minorHAnsi" w:cs="Arial Narrow"/>
          <w:spacing w:val="-1"/>
          <w:sz w:val="20"/>
          <w:szCs w:val="20"/>
        </w:rPr>
        <w:t>d</w:t>
      </w:r>
      <w:r w:rsidR="00C74F01" w:rsidRPr="00FF0674">
        <w:rPr>
          <w:rFonts w:asciiTheme="minorHAnsi" w:hAnsiTheme="minorHAnsi" w:cs="Arial Narrow"/>
          <w:sz w:val="20"/>
          <w:szCs w:val="20"/>
        </w:rPr>
        <w:t>e</w:t>
      </w:r>
      <w:r w:rsidR="00C74F01" w:rsidRPr="00FF0674">
        <w:rPr>
          <w:rFonts w:asciiTheme="minorHAnsi" w:hAnsiTheme="minorHAnsi" w:cs="Arial Narrow"/>
          <w:spacing w:val="21"/>
          <w:sz w:val="20"/>
          <w:szCs w:val="20"/>
        </w:rPr>
        <w:t xml:space="preserve"> </w:t>
      </w:r>
      <w:r w:rsidR="00C74F01" w:rsidRPr="00FF0674">
        <w:rPr>
          <w:rFonts w:asciiTheme="minorHAnsi" w:hAnsiTheme="minorHAnsi" w:cs="Arial Narrow"/>
          <w:sz w:val="20"/>
          <w:szCs w:val="20"/>
        </w:rPr>
        <w:t>c</w:t>
      </w:r>
      <w:r w:rsidR="00C74F01" w:rsidRPr="00FF0674">
        <w:rPr>
          <w:rFonts w:asciiTheme="minorHAnsi" w:hAnsiTheme="minorHAnsi" w:cs="Arial Narrow"/>
          <w:spacing w:val="1"/>
          <w:sz w:val="20"/>
          <w:szCs w:val="20"/>
        </w:rPr>
        <w:t>o</w:t>
      </w:r>
      <w:r w:rsidR="00C74F01" w:rsidRPr="00FF0674">
        <w:rPr>
          <w:rFonts w:asciiTheme="minorHAnsi" w:hAnsiTheme="minorHAnsi" w:cs="Arial Narrow"/>
          <w:spacing w:val="-1"/>
          <w:sz w:val="20"/>
          <w:szCs w:val="20"/>
        </w:rPr>
        <w:t>mp</w:t>
      </w:r>
      <w:r w:rsidR="00C74F01" w:rsidRPr="00FF0674">
        <w:rPr>
          <w:rFonts w:asciiTheme="minorHAnsi" w:hAnsiTheme="minorHAnsi" w:cs="Arial Narrow"/>
          <w:spacing w:val="1"/>
          <w:sz w:val="20"/>
          <w:szCs w:val="20"/>
        </w:rPr>
        <w:t>a</w:t>
      </w:r>
      <w:r w:rsidR="00C74F01" w:rsidRPr="00FF0674">
        <w:rPr>
          <w:rFonts w:asciiTheme="minorHAnsi" w:hAnsiTheme="minorHAnsi" w:cs="Arial Narrow"/>
          <w:sz w:val="20"/>
          <w:szCs w:val="20"/>
        </w:rPr>
        <w:t>ct</w:t>
      </w:r>
      <w:r w:rsidR="00C74F01" w:rsidRPr="00FF0674">
        <w:rPr>
          <w:rFonts w:asciiTheme="minorHAnsi" w:hAnsiTheme="minorHAnsi" w:cs="Arial Narrow"/>
          <w:spacing w:val="1"/>
          <w:sz w:val="20"/>
          <w:szCs w:val="20"/>
        </w:rPr>
        <w:t>a</w:t>
      </w:r>
      <w:r w:rsidR="00C74F01" w:rsidRPr="00FF0674">
        <w:rPr>
          <w:rFonts w:asciiTheme="minorHAnsi" w:hAnsiTheme="minorHAnsi" w:cs="Arial Narrow"/>
          <w:sz w:val="20"/>
          <w:szCs w:val="20"/>
        </w:rPr>
        <w:t>ci</w:t>
      </w:r>
      <w:r w:rsidR="00C74F01" w:rsidRPr="00FF0674">
        <w:rPr>
          <w:rFonts w:asciiTheme="minorHAnsi" w:hAnsiTheme="minorHAnsi" w:cs="Arial Narrow"/>
          <w:spacing w:val="-2"/>
          <w:sz w:val="20"/>
          <w:szCs w:val="20"/>
        </w:rPr>
        <w:t>ó</w:t>
      </w:r>
      <w:r w:rsidR="00C74F01" w:rsidRPr="00FF0674">
        <w:rPr>
          <w:rFonts w:asciiTheme="minorHAnsi" w:hAnsiTheme="minorHAnsi" w:cs="Arial Narrow"/>
          <w:sz w:val="20"/>
          <w:szCs w:val="20"/>
        </w:rPr>
        <w:t>n</w:t>
      </w:r>
      <w:r w:rsidR="00C74F01" w:rsidRPr="00FF0674">
        <w:rPr>
          <w:rFonts w:asciiTheme="minorHAnsi" w:hAnsiTheme="minorHAnsi" w:cs="Arial Narrow"/>
          <w:spacing w:val="18"/>
          <w:sz w:val="20"/>
          <w:szCs w:val="20"/>
        </w:rPr>
        <w:t xml:space="preserve"> </w:t>
      </w:r>
      <w:r w:rsidR="00C74F01" w:rsidRPr="00FF0674">
        <w:rPr>
          <w:rFonts w:asciiTheme="minorHAnsi" w:hAnsiTheme="minorHAnsi" w:cs="Arial Narrow"/>
          <w:spacing w:val="1"/>
          <w:sz w:val="20"/>
          <w:szCs w:val="20"/>
        </w:rPr>
        <w:t>de</w:t>
      </w:r>
      <w:r w:rsidR="00C74F01" w:rsidRPr="00FF0674">
        <w:rPr>
          <w:rFonts w:asciiTheme="minorHAnsi" w:hAnsiTheme="minorHAnsi" w:cs="Arial Narrow"/>
          <w:sz w:val="20"/>
          <w:szCs w:val="20"/>
        </w:rPr>
        <w:t>l</w:t>
      </w:r>
      <w:r w:rsidR="00C74F01" w:rsidRPr="00FF0674">
        <w:rPr>
          <w:rFonts w:asciiTheme="minorHAnsi" w:hAnsiTheme="minorHAnsi" w:cs="Arial Narrow"/>
          <w:spacing w:val="20"/>
          <w:sz w:val="20"/>
          <w:szCs w:val="20"/>
        </w:rPr>
        <w:t xml:space="preserve"> </w:t>
      </w:r>
      <w:r w:rsidR="00C74F01" w:rsidRPr="00FF0674">
        <w:rPr>
          <w:rFonts w:asciiTheme="minorHAnsi" w:hAnsiTheme="minorHAnsi" w:cs="Arial Narrow"/>
          <w:spacing w:val="1"/>
          <w:sz w:val="20"/>
          <w:szCs w:val="20"/>
        </w:rPr>
        <w:t>ho</w:t>
      </w:r>
      <w:r w:rsidR="00C74F01" w:rsidRPr="00FF0674">
        <w:rPr>
          <w:rFonts w:asciiTheme="minorHAnsi" w:hAnsiTheme="minorHAnsi" w:cs="Arial Narrow"/>
          <w:sz w:val="20"/>
          <w:szCs w:val="20"/>
        </w:rPr>
        <w:t>r</w:t>
      </w:r>
      <w:r w:rsidR="00C74F01" w:rsidRPr="00FF0674">
        <w:rPr>
          <w:rFonts w:asciiTheme="minorHAnsi" w:hAnsiTheme="minorHAnsi" w:cs="Arial Narrow"/>
          <w:spacing w:val="-1"/>
          <w:sz w:val="20"/>
          <w:szCs w:val="20"/>
        </w:rPr>
        <w:t>m</w:t>
      </w:r>
      <w:r w:rsidR="00C74F01" w:rsidRPr="00FF0674">
        <w:rPr>
          <w:rFonts w:asciiTheme="minorHAnsi" w:hAnsiTheme="minorHAnsi" w:cs="Arial Narrow"/>
          <w:sz w:val="20"/>
          <w:szCs w:val="20"/>
        </w:rPr>
        <w:t>ig</w:t>
      </w:r>
      <w:r w:rsidR="00C74F01" w:rsidRPr="00FF0674">
        <w:rPr>
          <w:rFonts w:asciiTheme="minorHAnsi" w:hAnsiTheme="minorHAnsi" w:cs="Arial Narrow"/>
          <w:spacing w:val="-1"/>
          <w:sz w:val="20"/>
          <w:szCs w:val="20"/>
        </w:rPr>
        <w:t>ó</w:t>
      </w:r>
      <w:r w:rsidR="00C74F01" w:rsidRPr="00FF0674">
        <w:rPr>
          <w:rFonts w:asciiTheme="minorHAnsi" w:hAnsiTheme="minorHAnsi" w:cs="Arial Narrow"/>
          <w:spacing w:val="1"/>
          <w:sz w:val="20"/>
          <w:szCs w:val="20"/>
        </w:rPr>
        <w:t>n</w:t>
      </w:r>
      <w:r w:rsidR="00C85797">
        <w:rPr>
          <w:rFonts w:asciiTheme="minorHAnsi" w:hAnsiTheme="minorHAnsi" w:cs="Arial Narrow"/>
          <w:spacing w:val="1"/>
          <w:sz w:val="20"/>
          <w:szCs w:val="20"/>
        </w:rPr>
        <w:t xml:space="preserve"> (no vibrado)</w:t>
      </w:r>
      <w:r w:rsidR="00C85797">
        <w:rPr>
          <w:rFonts w:asciiTheme="minorHAnsi" w:hAnsiTheme="minorHAnsi" w:cs="Arial Narrow"/>
          <w:sz w:val="20"/>
          <w:szCs w:val="20"/>
        </w:rPr>
        <w:t>.</w:t>
      </w:r>
    </w:p>
    <w:p w:rsidR="00C74F01" w:rsidRPr="00FF0674" w:rsidRDefault="00C74F01" w:rsidP="003200DD">
      <w:pPr>
        <w:pStyle w:val="Sinespaciado"/>
        <w:jc w:val="both"/>
        <w:rPr>
          <w:rFonts w:asciiTheme="minorHAnsi" w:hAnsiTheme="minorHAnsi" w:cs="Arial Narrow"/>
          <w:sz w:val="20"/>
          <w:szCs w:val="20"/>
        </w:rPr>
      </w:pPr>
    </w:p>
    <w:p w:rsidR="00C74F01" w:rsidRPr="00FF0674" w:rsidRDefault="00C74F01" w:rsidP="003200DD">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lang w:val="es-ES_tradnl"/>
        </w:rPr>
        <w:t xml:space="preserve">Se realizarán ensayos a la resistencia </w:t>
      </w:r>
      <w:r w:rsidRPr="00FF0674">
        <w:rPr>
          <w:rFonts w:asciiTheme="minorHAnsi" w:hAnsiTheme="minorHAnsi" w:cs="Arial Narrow"/>
          <w:spacing w:val="1"/>
          <w:sz w:val="20"/>
          <w:szCs w:val="20"/>
        </w:rPr>
        <w:t>según lo indicado por el ITO y Manual de Pavimentación y Aguas Lluvias SERVIU.</w:t>
      </w:r>
    </w:p>
    <w:p w:rsidR="00D0338A" w:rsidRDefault="00D0338A">
      <w:pPr>
        <w:ind w:left="284"/>
        <w:jc w:val="both"/>
        <w:rPr>
          <w:rFonts w:asciiTheme="minorHAnsi" w:hAnsiTheme="minorHAnsi" w:cs="Tahoma"/>
          <w:noProof w:val="0"/>
          <w:sz w:val="20"/>
          <w:szCs w:val="20"/>
        </w:rPr>
      </w:pPr>
    </w:p>
    <w:p w:rsidR="00A7521C" w:rsidRDefault="00A7521C" w:rsidP="00A7521C">
      <w:pPr>
        <w:pStyle w:val="Sinespaciado"/>
        <w:jc w:val="both"/>
        <w:rPr>
          <w:sz w:val="20"/>
          <w:szCs w:val="20"/>
          <w:lang w:val="es-MX"/>
        </w:rPr>
      </w:pPr>
      <w:r>
        <w:rPr>
          <w:sz w:val="20"/>
          <w:szCs w:val="20"/>
          <w:lang w:val="es-MX"/>
        </w:rPr>
        <w:t>El hormigón se colocará en una sola capa de manera de evitar segregación de los materiales, para luego ser emparejado y enrasado, empleando una llana de madera u otra herramienta adecuada, hasta obtener un hormigón compacto que no presente bolsones o nidos de materiales finos o gruesos en la superficie expuesta.</w:t>
      </w:r>
    </w:p>
    <w:p w:rsidR="00A7521C" w:rsidRPr="00283AAA" w:rsidRDefault="00A7521C" w:rsidP="00A7521C">
      <w:pPr>
        <w:pStyle w:val="Sinespaciado"/>
        <w:jc w:val="both"/>
        <w:rPr>
          <w:rFonts w:asciiTheme="minorHAnsi" w:hAnsiTheme="minorHAnsi" w:cs="Arial Narrow"/>
          <w:color w:val="000000" w:themeColor="text1"/>
          <w:spacing w:val="1"/>
          <w:sz w:val="20"/>
          <w:szCs w:val="20"/>
          <w:lang w:val="es-MX"/>
        </w:rPr>
      </w:pPr>
    </w:p>
    <w:p w:rsidR="00A7521C" w:rsidRDefault="00A7521C" w:rsidP="00A7521C">
      <w:pPr>
        <w:pStyle w:val="Sinespaciado"/>
        <w:jc w:val="both"/>
        <w:rPr>
          <w:sz w:val="20"/>
          <w:szCs w:val="20"/>
          <w:lang w:val="es-MX"/>
        </w:rPr>
      </w:pPr>
      <w:r>
        <w:rPr>
          <w:sz w:val="20"/>
          <w:szCs w:val="20"/>
          <w:lang w:val="es-MX"/>
        </w:rPr>
        <w:t>Las aceras de hormigón deberán dividirse en pastelones o losas de dimensiones señaladas en el proyecto, estas juntas podrán formarse en el hormigón fresco a través de acerrado o mediante tablillas de fibrocemento, debiendo penetrar como mínimo un tercio del hormigón y quedar entre 5 a 8 mm por debajo de la superficie terminada de la acera, con un ancho de entre 5 a 8 mm.</w:t>
      </w:r>
    </w:p>
    <w:p w:rsidR="006B789E" w:rsidRDefault="006B789E" w:rsidP="00A7521C">
      <w:pPr>
        <w:pStyle w:val="Sinespaciado"/>
        <w:jc w:val="both"/>
        <w:rPr>
          <w:sz w:val="20"/>
          <w:szCs w:val="20"/>
          <w:lang w:val="es-MX"/>
        </w:rPr>
      </w:pPr>
    </w:p>
    <w:p w:rsidR="00D0338A" w:rsidRPr="00FA2378" w:rsidRDefault="00437DBE" w:rsidP="00D0338A">
      <w:pPr>
        <w:pStyle w:val="Sinespaciado"/>
        <w:jc w:val="both"/>
        <w:rPr>
          <w:rFonts w:asciiTheme="minorHAnsi" w:hAnsiTheme="minorHAnsi"/>
          <w:b/>
          <w:sz w:val="20"/>
          <w:szCs w:val="20"/>
        </w:rPr>
      </w:pPr>
      <w:bookmarkStart w:id="14" w:name="_Toc459362455"/>
      <w:r w:rsidRPr="00FA2378">
        <w:rPr>
          <w:rFonts w:asciiTheme="minorHAnsi" w:hAnsiTheme="minorHAnsi"/>
          <w:b/>
          <w:sz w:val="20"/>
          <w:szCs w:val="20"/>
        </w:rPr>
        <w:t>2.5.3.-</w:t>
      </w:r>
      <w:r w:rsidRPr="00FA2378">
        <w:rPr>
          <w:rFonts w:asciiTheme="minorHAnsi" w:hAnsiTheme="minorHAnsi"/>
          <w:b/>
          <w:sz w:val="20"/>
          <w:szCs w:val="20"/>
        </w:rPr>
        <w:tab/>
      </w:r>
      <w:r w:rsidR="00C85797" w:rsidRPr="00FA2378">
        <w:rPr>
          <w:rFonts w:asciiTheme="minorHAnsi" w:hAnsiTheme="minorHAnsi"/>
          <w:b/>
          <w:sz w:val="20"/>
          <w:szCs w:val="20"/>
        </w:rPr>
        <w:t>VEREDAS</w:t>
      </w:r>
      <w:bookmarkEnd w:id="14"/>
      <w:r w:rsidR="007F0561" w:rsidRPr="00FA2378">
        <w:rPr>
          <w:rFonts w:asciiTheme="minorHAnsi" w:hAnsiTheme="minorHAnsi"/>
          <w:b/>
          <w:sz w:val="20"/>
          <w:szCs w:val="20"/>
        </w:rPr>
        <w:t xml:space="preserve"> DE HORMIGON, ESPESOR 0,14M</w:t>
      </w:r>
      <w:r w:rsidR="007F0561" w:rsidRPr="00FA2378">
        <w:rPr>
          <w:rFonts w:asciiTheme="minorHAnsi" w:hAnsiTheme="minorHAnsi"/>
          <w:b/>
          <w:sz w:val="20"/>
          <w:szCs w:val="20"/>
        </w:rPr>
        <w:tab/>
      </w:r>
      <w:r w:rsidRPr="00FA2378">
        <w:rPr>
          <w:rFonts w:asciiTheme="minorHAnsi" w:hAnsiTheme="minorHAnsi"/>
          <w:b/>
          <w:sz w:val="20"/>
          <w:szCs w:val="20"/>
        </w:rPr>
        <w:tab/>
      </w:r>
      <w:r w:rsidRPr="00FA2378">
        <w:rPr>
          <w:rFonts w:asciiTheme="minorHAnsi" w:hAnsiTheme="minorHAnsi"/>
          <w:b/>
          <w:sz w:val="20"/>
          <w:szCs w:val="20"/>
        </w:rPr>
        <w:tab/>
      </w:r>
      <w:r w:rsidRPr="00FA2378">
        <w:rPr>
          <w:rFonts w:asciiTheme="minorHAnsi" w:hAnsiTheme="minorHAnsi"/>
          <w:b/>
          <w:sz w:val="20"/>
          <w:szCs w:val="20"/>
        </w:rPr>
        <w:tab/>
      </w:r>
      <w:r w:rsidRPr="00FA2378">
        <w:rPr>
          <w:rFonts w:asciiTheme="minorHAnsi" w:hAnsiTheme="minorHAnsi"/>
          <w:b/>
          <w:sz w:val="20"/>
          <w:szCs w:val="20"/>
        </w:rPr>
        <w:tab/>
      </w:r>
      <w:r w:rsidRPr="00FA2378">
        <w:rPr>
          <w:rFonts w:asciiTheme="minorHAnsi" w:hAnsiTheme="minorHAnsi"/>
          <w:b/>
          <w:sz w:val="20"/>
          <w:szCs w:val="20"/>
        </w:rPr>
        <w:tab/>
        <w:t xml:space="preserve">  </w:t>
      </w:r>
      <w:r w:rsidR="00FA2378">
        <w:rPr>
          <w:rFonts w:asciiTheme="minorHAnsi" w:hAnsiTheme="minorHAnsi"/>
          <w:b/>
          <w:sz w:val="20"/>
          <w:szCs w:val="20"/>
        </w:rPr>
        <w:tab/>
      </w:r>
      <w:r w:rsidR="00FA2378">
        <w:rPr>
          <w:rFonts w:asciiTheme="minorHAnsi" w:hAnsiTheme="minorHAnsi"/>
          <w:b/>
          <w:sz w:val="20"/>
          <w:szCs w:val="20"/>
        </w:rPr>
        <w:tab/>
        <w:t xml:space="preserve">  </w:t>
      </w:r>
      <w:r w:rsidRPr="00FA2378">
        <w:rPr>
          <w:rFonts w:asciiTheme="minorHAnsi" w:hAnsiTheme="minorHAnsi"/>
          <w:b/>
          <w:sz w:val="20"/>
          <w:szCs w:val="20"/>
        </w:rPr>
        <w:t>M2</w:t>
      </w:r>
    </w:p>
    <w:p w:rsidR="00D0338A" w:rsidRPr="00C85797" w:rsidRDefault="00C85797" w:rsidP="00D0338A">
      <w:pPr>
        <w:pStyle w:val="Sinespaciado"/>
        <w:jc w:val="both"/>
        <w:rPr>
          <w:rFonts w:asciiTheme="minorHAnsi" w:hAnsiTheme="minorHAnsi" w:cs="Arial Narrow"/>
          <w:spacing w:val="1"/>
          <w:sz w:val="20"/>
          <w:szCs w:val="20"/>
        </w:rPr>
      </w:pPr>
      <w:r>
        <w:rPr>
          <w:rFonts w:asciiTheme="minorHAnsi" w:hAnsiTheme="minorHAnsi" w:cs="Arial Narrow"/>
          <w:spacing w:val="1"/>
          <w:sz w:val="20"/>
          <w:szCs w:val="20"/>
        </w:rPr>
        <w:lastRenderedPageBreak/>
        <w:t>En los accesos vehiculares no unifamiliares de tipo comercial o industrial, s</w:t>
      </w:r>
      <w:r w:rsidR="00D0338A" w:rsidRPr="00FF0674">
        <w:rPr>
          <w:rFonts w:asciiTheme="minorHAnsi" w:hAnsiTheme="minorHAnsi" w:cs="Arial Narrow"/>
          <w:sz w:val="20"/>
          <w:szCs w:val="20"/>
        </w:rPr>
        <w:t>e</w:t>
      </w:r>
      <w:r w:rsidR="00D0338A" w:rsidRPr="00FF0674">
        <w:rPr>
          <w:rFonts w:asciiTheme="minorHAnsi" w:hAnsiTheme="minorHAnsi" w:cs="Arial Narrow"/>
          <w:spacing w:val="5"/>
          <w:sz w:val="20"/>
          <w:szCs w:val="20"/>
        </w:rPr>
        <w:t xml:space="preserve"> </w:t>
      </w:r>
      <w:r w:rsidR="00D0338A" w:rsidRPr="00FF0674">
        <w:rPr>
          <w:rFonts w:asciiTheme="minorHAnsi" w:hAnsiTheme="minorHAnsi" w:cs="Arial Narrow"/>
          <w:spacing w:val="-2"/>
          <w:sz w:val="20"/>
          <w:szCs w:val="20"/>
        </w:rPr>
        <w:t>c</w:t>
      </w:r>
      <w:r w:rsidR="00D0338A" w:rsidRPr="00FF0674">
        <w:rPr>
          <w:rFonts w:asciiTheme="minorHAnsi" w:hAnsiTheme="minorHAnsi" w:cs="Arial Narrow"/>
          <w:spacing w:val="1"/>
          <w:sz w:val="20"/>
          <w:szCs w:val="20"/>
        </w:rPr>
        <w:t>on</w:t>
      </w:r>
      <w:r w:rsidR="00D0338A" w:rsidRPr="00FF0674">
        <w:rPr>
          <w:rFonts w:asciiTheme="minorHAnsi" w:hAnsiTheme="minorHAnsi" w:cs="Arial Narrow"/>
          <w:sz w:val="20"/>
          <w:szCs w:val="20"/>
        </w:rPr>
        <w:t>si</w:t>
      </w:r>
      <w:r w:rsidR="00D0338A" w:rsidRPr="00FF0674">
        <w:rPr>
          <w:rFonts w:asciiTheme="minorHAnsi" w:hAnsiTheme="minorHAnsi" w:cs="Arial Narrow"/>
          <w:spacing w:val="-2"/>
          <w:sz w:val="20"/>
          <w:szCs w:val="20"/>
        </w:rPr>
        <w:t>d</w:t>
      </w:r>
      <w:r w:rsidR="00D0338A" w:rsidRPr="00FF0674">
        <w:rPr>
          <w:rFonts w:asciiTheme="minorHAnsi" w:hAnsiTheme="minorHAnsi" w:cs="Arial Narrow"/>
          <w:spacing w:val="1"/>
          <w:sz w:val="20"/>
          <w:szCs w:val="20"/>
        </w:rPr>
        <w:t>e</w:t>
      </w:r>
      <w:r w:rsidR="00D0338A" w:rsidRPr="00FF0674">
        <w:rPr>
          <w:rFonts w:asciiTheme="minorHAnsi" w:hAnsiTheme="minorHAnsi" w:cs="Arial Narrow"/>
          <w:sz w:val="20"/>
          <w:szCs w:val="20"/>
        </w:rPr>
        <w:t>ra</w:t>
      </w:r>
      <w:r>
        <w:rPr>
          <w:rFonts w:asciiTheme="minorHAnsi" w:hAnsiTheme="minorHAnsi" w:cs="Arial Narrow"/>
          <w:sz w:val="20"/>
          <w:szCs w:val="20"/>
        </w:rPr>
        <w:t>rá</w:t>
      </w:r>
      <w:r w:rsidR="00D0338A" w:rsidRPr="00FF0674">
        <w:rPr>
          <w:rFonts w:asciiTheme="minorHAnsi" w:hAnsiTheme="minorHAnsi" w:cs="Arial Narrow"/>
          <w:spacing w:val="1"/>
          <w:sz w:val="20"/>
          <w:szCs w:val="20"/>
        </w:rPr>
        <w:t xml:space="preserve"> un</w:t>
      </w:r>
      <w:r w:rsidR="00D0338A" w:rsidRPr="00FF0674">
        <w:rPr>
          <w:rFonts w:asciiTheme="minorHAnsi" w:hAnsiTheme="minorHAnsi" w:cs="Arial Narrow"/>
          <w:sz w:val="20"/>
          <w:szCs w:val="20"/>
        </w:rPr>
        <w:t>a</w:t>
      </w:r>
      <w:r w:rsidR="00D0338A" w:rsidRPr="00FF0674">
        <w:rPr>
          <w:rFonts w:asciiTheme="minorHAnsi" w:hAnsiTheme="minorHAnsi" w:cs="Arial Narrow"/>
          <w:spacing w:val="2"/>
          <w:sz w:val="20"/>
          <w:szCs w:val="20"/>
        </w:rPr>
        <w:t xml:space="preserve"> </w:t>
      </w:r>
      <w:r w:rsidR="00D0338A" w:rsidRPr="00FF0674">
        <w:rPr>
          <w:rFonts w:asciiTheme="minorHAnsi" w:hAnsiTheme="minorHAnsi" w:cs="Arial Narrow"/>
          <w:sz w:val="20"/>
          <w:szCs w:val="20"/>
        </w:rPr>
        <w:t>lo</w:t>
      </w:r>
      <w:r w:rsidR="00D0338A" w:rsidRPr="00FF0674">
        <w:rPr>
          <w:rFonts w:asciiTheme="minorHAnsi" w:hAnsiTheme="minorHAnsi" w:cs="Arial Narrow"/>
          <w:spacing w:val="-2"/>
          <w:sz w:val="20"/>
          <w:szCs w:val="20"/>
        </w:rPr>
        <w:t>s</w:t>
      </w:r>
      <w:r w:rsidR="00D0338A" w:rsidRPr="00FF0674">
        <w:rPr>
          <w:rFonts w:asciiTheme="minorHAnsi" w:hAnsiTheme="minorHAnsi" w:cs="Arial Narrow"/>
          <w:sz w:val="20"/>
          <w:szCs w:val="20"/>
        </w:rPr>
        <w:t>a</w:t>
      </w:r>
      <w:r w:rsidR="00D0338A" w:rsidRPr="00FF0674">
        <w:rPr>
          <w:rFonts w:asciiTheme="minorHAnsi" w:hAnsiTheme="minorHAnsi" w:cs="Arial Narrow"/>
          <w:spacing w:val="2"/>
          <w:sz w:val="20"/>
          <w:szCs w:val="20"/>
        </w:rPr>
        <w:t xml:space="preserve"> </w:t>
      </w:r>
      <w:r w:rsidR="007F0561">
        <w:rPr>
          <w:rFonts w:asciiTheme="minorHAnsi" w:hAnsiTheme="minorHAnsi" w:cs="Arial Narrow"/>
          <w:spacing w:val="2"/>
          <w:sz w:val="20"/>
          <w:szCs w:val="20"/>
        </w:rPr>
        <w:t xml:space="preserve">de hormigón </w:t>
      </w:r>
      <w:r w:rsidR="00D0338A" w:rsidRPr="00FF0674">
        <w:rPr>
          <w:rFonts w:asciiTheme="minorHAnsi" w:hAnsiTheme="minorHAnsi" w:cs="Arial Narrow"/>
          <w:spacing w:val="1"/>
          <w:sz w:val="20"/>
          <w:szCs w:val="20"/>
        </w:rPr>
        <w:t>d</w:t>
      </w:r>
      <w:r w:rsidR="00D0338A" w:rsidRPr="00FF0674">
        <w:rPr>
          <w:rFonts w:asciiTheme="minorHAnsi" w:hAnsiTheme="minorHAnsi" w:cs="Arial Narrow"/>
          <w:sz w:val="20"/>
          <w:szCs w:val="20"/>
        </w:rPr>
        <w:t>e</w:t>
      </w:r>
      <w:r w:rsidR="00D0338A" w:rsidRPr="00FF0674">
        <w:rPr>
          <w:rFonts w:asciiTheme="minorHAnsi" w:hAnsiTheme="minorHAnsi" w:cs="Arial Narrow"/>
          <w:spacing w:val="2"/>
          <w:sz w:val="20"/>
          <w:szCs w:val="20"/>
        </w:rPr>
        <w:t xml:space="preserve"> </w:t>
      </w:r>
      <w:r w:rsidR="00D0338A" w:rsidRPr="00FF0674">
        <w:rPr>
          <w:rFonts w:asciiTheme="minorHAnsi" w:hAnsiTheme="minorHAnsi" w:cs="Arial Narrow"/>
          <w:spacing w:val="-1"/>
          <w:sz w:val="20"/>
          <w:szCs w:val="20"/>
        </w:rPr>
        <w:t>e</w:t>
      </w:r>
      <w:r w:rsidR="00D0338A" w:rsidRPr="00FF0674">
        <w:rPr>
          <w:rFonts w:asciiTheme="minorHAnsi" w:hAnsiTheme="minorHAnsi" w:cs="Arial Narrow"/>
          <w:sz w:val="20"/>
          <w:szCs w:val="20"/>
        </w:rPr>
        <w:t>s</w:t>
      </w:r>
      <w:r w:rsidR="00D0338A" w:rsidRPr="00FF0674">
        <w:rPr>
          <w:rFonts w:asciiTheme="minorHAnsi" w:hAnsiTheme="minorHAnsi" w:cs="Arial Narrow"/>
          <w:spacing w:val="1"/>
          <w:sz w:val="20"/>
          <w:szCs w:val="20"/>
        </w:rPr>
        <w:t>pe</w:t>
      </w:r>
      <w:r w:rsidR="00D0338A" w:rsidRPr="00FF0674">
        <w:rPr>
          <w:rFonts w:asciiTheme="minorHAnsi" w:hAnsiTheme="minorHAnsi" w:cs="Arial Narrow"/>
          <w:sz w:val="20"/>
          <w:szCs w:val="20"/>
        </w:rPr>
        <w:t>s</w:t>
      </w:r>
      <w:r w:rsidR="00D0338A" w:rsidRPr="00FF0674">
        <w:rPr>
          <w:rFonts w:asciiTheme="minorHAnsi" w:hAnsiTheme="minorHAnsi" w:cs="Arial Narrow"/>
          <w:spacing w:val="1"/>
          <w:sz w:val="20"/>
          <w:szCs w:val="20"/>
        </w:rPr>
        <w:t>o</w:t>
      </w:r>
      <w:r w:rsidR="00D0338A" w:rsidRPr="00FF0674">
        <w:rPr>
          <w:rFonts w:asciiTheme="minorHAnsi" w:hAnsiTheme="minorHAnsi" w:cs="Arial Narrow"/>
          <w:sz w:val="20"/>
          <w:szCs w:val="20"/>
        </w:rPr>
        <w:t>r</w:t>
      </w:r>
      <w:r w:rsidR="00D0338A" w:rsidRPr="00FF0674">
        <w:rPr>
          <w:rFonts w:asciiTheme="minorHAnsi" w:hAnsiTheme="minorHAnsi" w:cs="Arial Narrow"/>
          <w:spacing w:val="3"/>
          <w:sz w:val="20"/>
          <w:szCs w:val="20"/>
        </w:rPr>
        <w:t xml:space="preserve"> </w:t>
      </w:r>
      <w:r w:rsidR="00D0338A" w:rsidRPr="00FF0674">
        <w:rPr>
          <w:rFonts w:asciiTheme="minorHAnsi" w:hAnsiTheme="minorHAnsi" w:cs="Arial Narrow"/>
          <w:spacing w:val="-1"/>
          <w:sz w:val="20"/>
          <w:szCs w:val="20"/>
        </w:rPr>
        <w:t>m</w:t>
      </w:r>
      <w:r w:rsidR="00D0338A" w:rsidRPr="00FF0674">
        <w:rPr>
          <w:rFonts w:asciiTheme="minorHAnsi" w:hAnsiTheme="minorHAnsi" w:cs="Arial Narrow"/>
          <w:spacing w:val="-2"/>
          <w:sz w:val="20"/>
          <w:szCs w:val="20"/>
        </w:rPr>
        <w:t>í</w:t>
      </w:r>
      <w:r w:rsidR="00D0338A" w:rsidRPr="00FF0674">
        <w:rPr>
          <w:rFonts w:asciiTheme="minorHAnsi" w:hAnsiTheme="minorHAnsi" w:cs="Arial Narrow"/>
          <w:spacing w:val="1"/>
          <w:sz w:val="20"/>
          <w:szCs w:val="20"/>
        </w:rPr>
        <w:t>n</w:t>
      </w:r>
      <w:r w:rsidR="00D0338A" w:rsidRPr="00FF0674">
        <w:rPr>
          <w:rFonts w:asciiTheme="minorHAnsi" w:hAnsiTheme="minorHAnsi" w:cs="Arial Narrow"/>
          <w:sz w:val="20"/>
          <w:szCs w:val="20"/>
        </w:rPr>
        <w:t>i</w:t>
      </w:r>
      <w:r w:rsidR="00D0338A" w:rsidRPr="00FF0674">
        <w:rPr>
          <w:rFonts w:asciiTheme="minorHAnsi" w:hAnsiTheme="minorHAnsi" w:cs="Arial Narrow"/>
          <w:spacing w:val="-1"/>
          <w:sz w:val="20"/>
          <w:szCs w:val="20"/>
        </w:rPr>
        <w:t>m</w:t>
      </w:r>
      <w:r w:rsidR="00D0338A" w:rsidRPr="00FF0674">
        <w:rPr>
          <w:rFonts w:asciiTheme="minorHAnsi" w:hAnsiTheme="minorHAnsi" w:cs="Arial Narrow"/>
          <w:sz w:val="20"/>
          <w:szCs w:val="20"/>
        </w:rPr>
        <w:t>o</w:t>
      </w:r>
      <w:r w:rsidR="00D0338A" w:rsidRPr="00FF0674">
        <w:rPr>
          <w:rFonts w:asciiTheme="minorHAnsi" w:hAnsiTheme="minorHAnsi" w:cs="Arial Narrow"/>
          <w:spacing w:val="2"/>
          <w:sz w:val="20"/>
          <w:szCs w:val="20"/>
        </w:rPr>
        <w:t xml:space="preserve"> </w:t>
      </w:r>
      <w:r w:rsidR="00D0338A" w:rsidRPr="00FF0674">
        <w:rPr>
          <w:rFonts w:asciiTheme="minorHAnsi" w:hAnsiTheme="minorHAnsi" w:cs="Arial Narrow"/>
          <w:spacing w:val="1"/>
          <w:sz w:val="20"/>
          <w:szCs w:val="20"/>
        </w:rPr>
        <w:t>d</w:t>
      </w:r>
      <w:r w:rsidR="00D0338A" w:rsidRPr="00FF0674">
        <w:rPr>
          <w:rFonts w:asciiTheme="minorHAnsi" w:hAnsiTheme="minorHAnsi" w:cs="Arial Narrow"/>
          <w:sz w:val="20"/>
          <w:szCs w:val="20"/>
        </w:rPr>
        <w:t>e</w:t>
      </w:r>
      <w:r>
        <w:rPr>
          <w:rFonts w:asciiTheme="minorHAnsi" w:hAnsiTheme="minorHAnsi" w:cs="Arial Narrow"/>
          <w:spacing w:val="2"/>
          <w:sz w:val="20"/>
          <w:szCs w:val="20"/>
        </w:rPr>
        <w:t xml:space="preserve"> 0,14m </w:t>
      </w:r>
      <w:r w:rsidR="00D0338A" w:rsidRPr="00FF0674">
        <w:rPr>
          <w:rFonts w:asciiTheme="minorHAnsi" w:hAnsiTheme="minorHAnsi" w:cs="Arial Narrow"/>
          <w:spacing w:val="-1"/>
          <w:sz w:val="20"/>
          <w:szCs w:val="20"/>
        </w:rPr>
        <w:t>u</w:t>
      </w:r>
      <w:r w:rsidR="00D0338A" w:rsidRPr="00FF0674">
        <w:rPr>
          <w:rFonts w:asciiTheme="minorHAnsi" w:hAnsiTheme="minorHAnsi" w:cs="Arial Narrow"/>
          <w:spacing w:val="1"/>
          <w:sz w:val="20"/>
          <w:szCs w:val="20"/>
        </w:rPr>
        <w:t>n</w:t>
      </w:r>
      <w:r w:rsidR="00D0338A" w:rsidRPr="00FF0674">
        <w:rPr>
          <w:rFonts w:asciiTheme="minorHAnsi" w:hAnsiTheme="minorHAnsi" w:cs="Arial Narrow"/>
          <w:sz w:val="20"/>
          <w:szCs w:val="20"/>
        </w:rPr>
        <w:t>if</w:t>
      </w:r>
      <w:r w:rsidR="00D0338A" w:rsidRPr="00FF0674">
        <w:rPr>
          <w:rFonts w:asciiTheme="minorHAnsi" w:hAnsiTheme="minorHAnsi" w:cs="Arial Narrow"/>
          <w:spacing w:val="1"/>
          <w:sz w:val="20"/>
          <w:szCs w:val="20"/>
        </w:rPr>
        <w:t>o</w:t>
      </w:r>
      <w:r w:rsidR="00D0338A" w:rsidRPr="00FF0674">
        <w:rPr>
          <w:rFonts w:asciiTheme="minorHAnsi" w:hAnsiTheme="minorHAnsi" w:cs="Arial Narrow"/>
          <w:sz w:val="20"/>
          <w:szCs w:val="20"/>
        </w:rPr>
        <w:t>r</w:t>
      </w:r>
      <w:r w:rsidR="00D0338A" w:rsidRPr="00FF0674">
        <w:rPr>
          <w:rFonts w:asciiTheme="minorHAnsi" w:hAnsiTheme="minorHAnsi" w:cs="Arial Narrow"/>
          <w:spacing w:val="-1"/>
          <w:sz w:val="20"/>
          <w:szCs w:val="20"/>
        </w:rPr>
        <w:t>m</w:t>
      </w:r>
      <w:r w:rsidR="00D0338A" w:rsidRPr="00FF0674">
        <w:rPr>
          <w:rFonts w:asciiTheme="minorHAnsi" w:hAnsiTheme="minorHAnsi" w:cs="Arial Narrow"/>
          <w:spacing w:val="1"/>
          <w:sz w:val="20"/>
          <w:szCs w:val="20"/>
        </w:rPr>
        <w:t>e</w:t>
      </w:r>
      <w:r>
        <w:rPr>
          <w:rFonts w:asciiTheme="minorHAnsi" w:hAnsiTheme="minorHAnsi" w:cs="Arial Narrow"/>
          <w:sz w:val="20"/>
          <w:szCs w:val="20"/>
        </w:rPr>
        <w:t>.</w:t>
      </w:r>
    </w:p>
    <w:p w:rsidR="00D0338A" w:rsidRPr="00FF0674" w:rsidRDefault="00D0338A" w:rsidP="00D0338A">
      <w:pPr>
        <w:pStyle w:val="Sinespaciado"/>
        <w:jc w:val="both"/>
        <w:rPr>
          <w:rFonts w:asciiTheme="minorHAnsi" w:hAnsiTheme="minorHAnsi" w:cs="Arial Narrow"/>
          <w:sz w:val="20"/>
          <w:szCs w:val="20"/>
        </w:rPr>
      </w:pPr>
    </w:p>
    <w:p w:rsidR="00D0338A" w:rsidRDefault="00D0338A" w:rsidP="00D0338A">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La dosificación del hormigón considerar</w:t>
      </w:r>
      <w:r w:rsidR="00343DB6">
        <w:rPr>
          <w:rFonts w:asciiTheme="minorHAnsi" w:hAnsiTheme="minorHAnsi" w:cs="Arial Narrow"/>
          <w:spacing w:val="1"/>
          <w:sz w:val="20"/>
          <w:szCs w:val="20"/>
        </w:rPr>
        <w:t>á</w:t>
      </w:r>
      <w:r w:rsidRPr="00FF0674">
        <w:rPr>
          <w:rFonts w:asciiTheme="minorHAnsi" w:hAnsiTheme="minorHAnsi" w:cs="Arial Narrow"/>
          <w:spacing w:val="1"/>
          <w:sz w:val="20"/>
          <w:szCs w:val="20"/>
        </w:rPr>
        <w:t xml:space="preserve"> una</w:t>
      </w:r>
      <w:r w:rsidR="00343DB6">
        <w:rPr>
          <w:rFonts w:asciiTheme="minorHAnsi" w:hAnsiTheme="minorHAnsi" w:cs="Arial Narrow"/>
          <w:spacing w:val="1"/>
          <w:sz w:val="20"/>
          <w:szCs w:val="20"/>
        </w:rPr>
        <w:t xml:space="preserve"> resistencia mínima según la </w:t>
      </w:r>
      <w:r w:rsidR="004E4862" w:rsidRPr="004E4862">
        <w:rPr>
          <w:rFonts w:asciiTheme="minorHAnsi" w:hAnsiTheme="minorHAnsi" w:cs="Arial Narrow"/>
          <w:spacing w:val="1"/>
          <w:sz w:val="20"/>
          <w:szCs w:val="20"/>
        </w:rPr>
        <w:t xml:space="preserve">Cartilla 1.3 del Manual de Pavimentación y Aguas lluvias </w:t>
      </w:r>
      <w:proofErr w:type="spellStart"/>
      <w:r w:rsidR="004E4862" w:rsidRPr="004E4862">
        <w:rPr>
          <w:rFonts w:asciiTheme="minorHAnsi" w:hAnsiTheme="minorHAnsi" w:cs="Arial Narrow"/>
          <w:spacing w:val="1"/>
          <w:sz w:val="20"/>
          <w:szCs w:val="20"/>
        </w:rPr>
        <w:t>Serviu</w:t>
      </w:r>
      <w:proofErr w:type="spellEnd"/>
      <w:r w:rsidR="004E4862" w:rsidRPr="004E4862">
        <w:rPr>
          <w:rFonts w:asciiTheme="minorHAnsi" w:hAnsiTheme="minorHAnsi" w:cs="Arial Narrow"/>
          <w:spacing w:val="1"/>
          <w:sz w:val="20"/>
          <w:szCs w:val="20"/>
        </w:rPr>
        <w:t xml:space="preserve">: </w:t>
      </w:r>
      <w:proofErr w:type="spellStart"/>
      <w:r w:rsidR="004E4862" w:rsidRPr="004E4862">
        <w:rPr>
          <w:rFonts w:asciiTheme="minorHAnsi" w:hAnsiTheme="minorHAnsi" w:cs="Arial Narrow"/>
          <w:spacing w:val="1"/>
          <w:sz w:val="20"/>
          <w:szCs w:val="20"/>
        </w:rPr>
        <w:t>Rmf</w:t>
      </w:r>
      <w:proofErr w:type="spellEnd"/>
      <w:r w:rsidR="004E4862" w:rsidRPr="004E4862">
        <w:rPr>
          <w:rFonts w:asciiTheme="minorHAnsi" w:hAnsiTheme="minorHAnsi" w:cs="Arial Narrow"/>
          <w:spacing w:val="1"/>
          <w:sz w:val="20"/>
          <w:szCs w:val="20"/>
        </w:rPr>
        <w:t>=5[</w:t>
      </w:r>
      <w:proofErr w:type="spellStart"/>
      <w:r w:rsidR="004E4862" w:rsidRPr="004E4862">
        <w:rPr>
          <w:rFonts w:asciiTheme="minorHAnsi" w:hAnsiTheme="minorHAnsi" w:cs="Arial Narrow"/>
          <w:spacing w:val="1"/>
          <w:sz w:val="20"/>
          <w:szCs w:val="20"/>
        </w:rPr>
        <w:t>Mpa</w:t>
      </w:r>
      <w:proofErr w:type="spellEnd"/>
      <w:r w:rsidR="004E4862" w:rsidRPr="004E4862">
        <w:rPr>
          <w:rFonts w:asciiTheme="minorHAnsi" w:hAnsiTheme="minorHAnsi" w:cs="Arial Narrow"/>
          <w:spacing w:val="1"/>
          <w:sz w:val="20"/>
          <w:szCs w:val="20"/>
        </w:rPr>
        <w:t>]</w:t>
      </w:r>
      <w:r w:rsidR="00343DB6">
        <w:rPr>
          <w:color w:val="1F497D"/>
          <w:lang w:eastAsia="es-CL"/>
        </w:rPr>
        <w:t>.</w:t>
      </w:r>
      <w:r w:rsidRPr="00FF0674">
        <w:rPr>
          <w:rFonts w:asciiTheme="minorHAnsi" w:hAnsiTheme="minorHAnsi" w:cs="Arial Narrow"/>
          <w:spacing w:val="1"/>
          <w:sz w:val="20"/>
          <w:szCs w:val="20"/>
        </w:rPr>
        <w:t xml:space="preserve"> </w:t>
      </w:r>
    </w:p>
    <w:p w:rsidR="00F21FF3" w:rsidRDefault="00F21FF3" w:rsidP="00D0338A">
      <w:pPr>
        <w:pStyle w:val="Sinespaciado"/>
        <w:jc w:val="both"/>
        <w:rPr>
          <w:rFonts w:asciiTheme="minorHAnsi" w:hAnsiTheme="minorHAnsi" w:cs="Arial Narrow"/>
          <w:spacing w:val="1"/>
          <w:sz w:val="20"/>
          <w:szCs w:val="20"/>
        </w:rPr>
      </w:pPr>
    </w:p>
    <w:p w:rsidR="00F21FF3" w:rsidRDefault="00F21FF3" w:rsidP="00F21FF3">
      <w:pPr>
        <w:pStyle w:val="Sinespaciado"/>
        <w:jc w:val="both"/>
        <w:rPr>
          <w:sz w:val="20"/>
          <w:szCs w:val="20"/>
          <w:lang w:val="es-MX"/>
        </w:rPr>
      </w:pPr>
      <w:r>
        <w:rPr>
          <w:sz w:val="20"/>
          <w:szCs w:val="20"/>
          <w:lang w:val="es-MX"/>
        </w:rPr>
        <w:t>El hormigón se colocará en una sola capa de manera de evitar segregación de los materiales, para luego ser emparejado y enrasado, empleando una llana de madera u otra herramienta adecuada, hasta obtener un hormigón compacto que no presente bolsones o nidos de materiales finos o gruesos en la superficie expuesta.</w:t>
      </w:r>
    </w:p>
    <w:p w:rsidR="00F21FF3" w:rsidRPr="00283AAA" w:rsidRDefault="00F21FF3" w:rsidP="00F21FF3">
      <w:pPr>
        <w:pStyle w:val="Sinespaciado"/>
        <w:jc w:val="both"/>
        <w:rPr>
          <w:rFonts w:asciiTheme="minorHAnsi" w:hAnsiTheme="minorHAnsi" w:cs="Arial Narrow"/>
          <w:color w:val="000000" w:themeColor="text1"/>
          <w:spacing w:val="1"/>
          <w:sz w:val="20"/>
          <w:szCs w:val="20"/>
          <w:lang w:val="es-MX"/>
        </w:rPr>
      </w:pPr>
    </w:p>
    <w:p w:rsidR="00F21FF3" w:rsidRDefault="00F21FF3" w:rsidP="00F21FF3">
      <w:pPr>
        <w:pStyle w:val="Sinespaciado"/>
        <w:jc w:val="both"/>
        <w:rPr>
          <w:sz w:val="20"/>
          <w:szCs w:val="20"/>
          <w:lang w:val="es-MX"/>
        </w:rPr>
      </w:pPr>
      <w:r>
        <w:rPr>
          <w:sz w:val="20"/>
          <w:szCs w:val="20"/>
          <w:lang w:val="es-MX"/>
        </w:rPr>
        <w:t>Las aceras de hormigón deberán dividirse en pastelones o losas de dimensiones señaladas en el proyecto, estas juntas podrán formarse en el hormigón fresco a través de acerrado o mediante tablillas de fibrocemento, debiendo penetrar como mínimo un tercio del hormigón y quedar entre 5 a 8 mm por debajo de la superficie terminada de la acera, con un ancho de entre 5 a 8 mm.</w:t>
      </w:r>
    </w:p>
    <w:p w:rsidR="005B63B5" w:rsidRDefault="005B63B5" w:rsidP="00D0338A">
      <w:pPr>
        <w:pStyle w:val="Sinespaciado"/>
        <w:jc w:val="both"/>
        <w:rPr>
          <w:rFonts w:asciiTheme="minorHAnsi" w:hAnsiTheme="minorHAnsi" w:cs="Arial Narrow"/>
          <w:spacing w:val="1"/>
          <w:sz w:val="20"/>
          <w:szCs w:val="20"/>
        </w:rPr>
      </w:pPr>
    </w:p>
    <w:p w:rsidR="005B63B5" w:rsidRPr="005B63B5" w:rsidRDefault="005B63B5" w:rsidP="00D0338A">
      <w:pPr>
        <w:pStyle w:val="Sinespaciado"/>
        <w:jc w:val="both"/>
        <w:rPr>
          <w:rFonts w:asciiTheme="minorHAnsi" w:hAnsiTheme="minorHAnsi" w:cs="Arial Narrow"/>
          <w:b/>
          <w:spacing w:val="1"/>
          <w:sz w:val="20"/>
          <w:szCs w:val="20"/>
        </w:rPr>
      </w:pPr>
      <w:r>
        <w:rPr>
          <w:rFonts w:asciiTheme="minorHAnsi" w:hAnsiTheme="minorHAnsi" w:cs="Arial Narrow"/>
          <w:b/>
          <w:spacing w:val="1"/>
          <w:sz w:val="20"/>
          <w:szCs w:val="20"/>
        </w:rPr>
        <w:t>2.6.-</w:t>
      </w:r>
      <w:r>
        <w:rPr>
          <w:rFonts w:asciiTheme="minorHAnsi" w:hAnsiTheme="minorHAnsi" w:cs="Arial Narrow"/>
          <w:b/>
          <w:spacing w:val="1"/>
          <w:sz w:val="20"/>
          <w:szCs w:val="20"/>
        </w:rPr>
        <w:tab/>
      </w:r>
      <w:r w:rsidRPr="005B63B5">
        <w:rPr>
          <w:rFonts w:asciiTheme="minorHAnsi" w:hAnsiTheme="minorHAnsi" w:cs="Arial Narrow"/>
          <w:b/>
          <w:spacing w:val="1"/>
          <w:sz w:val="20"/>
          <w:szCs w:val="20"/>
        </w:rPr>
        <w:t>VEREDAS DE BALDOSA MICROVIBRADA</w:t>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r>
      <w:r w:rsidR="006B789E">
        <w:rPr>
          <w:rFonts w:asciiTheme="minorHAnsi" w:hAnsiTheme="minorHAnsi" w:cs="Arial Narrow"/>
          <w:b/>
          <w:spacing w:val="1"/>
          <w:sz w:val="20"/>
          <w:szCs w:val="20"/>
        </w:rPr>
        <w:tab/>
        <w:t xml:space="preserve">  </w:t>
      </w:r>
      <w:r w:rsidR="006B789E" w:rsidRPr="00C53625">
        <w:rPr>
          <w:rFonts w:asciiTheme="minorHAnsi" w:hAnsiTheme="minorHAnsi"/>
          <w:b/>
          <w:color w:val="000000" w:themeColor="text1"/>
          <w:sz w:val="20"/>
          <w:szCs w:val="20"/>
        </w:rPr>
        <w:t>M2</w:t>
      </w:r>
    </w:p>
    <w:p w:rsidR="005B63B5" w:rsidRDefault="005B63B5" w:rsidP="005B63B5">
      <w:pPr>
        <w:pStyle w:val="Sinespaciado"/>
        <w:jc w:val="both"/>
        <w:rPr>
          <w:rFonts w:asciiTheme="minorHAnsi" w:hAnsiTheme="minorHAnsi" w:cs="Arial Narrow"/>
          <w:sz w:val="20"/>
          <w:szCs w:val="20"/>
        </w:rPr>
      </w:pPr>
      <w:r>
        <w:rPr>
          <w:rFonts w:asciiTheme="minorHAnsi" w:hAnsiTheme="minorHAnsi" w:cs="Arial Narrow"/>
          <w:sz w:val="20"/>
          <w:szCs w:val="20"/>
        </w:rPr>
        <w:t>Se consulta</w:t>
      </w:r>
      <w:r w:rsidRPr="00FF0674">
        <w:rPr>
          <w:rFonts w:asciiTheme="minorHAnsi" w:hAnsiTheme="minorHAnsi" w:cs="Arial Narrow"/>
          <w:sz w:val="20"/>
          <w:szCs w:val="20"/>
        </w:rPr>
        <w:t xml:space="preserve"> la instalación de </w:t>
      </w:r>
      <w:r w:rsidR="006B789E">
        <w:rPr>
          <w:rFonts w:asciiTheme="minorHAnsi" w:hAnsiTheme="minorHAnsi" w:cs="Arial Narrow"/>
          <w:sz w:val="20"/>
          <w:szCs w:val="20"/>
        </w:rPr>
        <w:t>baldosa</w:t>
      </w:r>
      <w:r w:rsidR="007F0561">
        <w:rPr>
          <w:rFonts w:asciiTheme="minorHAnsi" w:hAnsiTheme="minorHAnsi" w:cs="Arial Narrow"/>
          <w:sz w:val="20"/>
          <w:szCs w:val="20"/>
        </w:rPr>
        <w:t>s</w:t>
      </w:r>
      <w:r w:rsidR="006B789E">
        <w:rPr>
          <w:rFonts w:asciiTheme="minorHAnsi" w:hAnsiTheme="minorHAnsi" w:cs="Arial Narrow"/>
          <w:sz w:val="20"/>
          <w:szCs w:val="20"/>
        </w:rPr>
        <w:t xml:space="preserve"> </w:t>
      </w:r>
      <w:proofErr w:type="spellStart"/>
      <w:r w:rsidR="006B789E">
        <w:rPr>
          <w:rFonts w:asciiTheme="minorHAnsi" w:hAnsiTheme="minorHAnsi" w:cs="Arial Narrow"/>
          <w:sz w:val="20"/>
          <w:szCs w:val="20"/>
        </w:rPr>
        <w:t>microvibrada</w:t>
      </w:r>
      <w:r w:rsidR="007F0561">
        <w:rPr>
          <w:rFonts w:asciiTheme="minorHAnsi" w:hAnsiTheme="minorHAnsi" w:cs="Arial Narrow"/>
          <w:sz w:val="20"/>
          <w:szCs w:val="20"/>
        </w:rPr>
        <w:t>s</w:t>
      </w:r>
      <w:proofErr w:type="spellEnd"/>
      <w:r>
        <w:rPr>
          <w:rFonts w:asciiTheme="minorHAnsi" w:hAnsiTheme="minorHAnsi" w:cs="Arial Narrow"/>
          <w:sz w:val="20"/>
          <w:szCs w:val="20"/>
        </w:rPr>
        <w:t xml:space="preserve"> de dimensiones 40 x 40 cm</w:t>
      </w:r>
      <w:r w:rsidRPr="00FF0674">
        <w:rPr>
          <w:rFonts w:asciiTheme="minorHAnsi" w:hAnsiTheme="minorHAnsi" w:cs="Arial Narrow"/>
          <w:sz w:val="20"/>
          <w:szCs w:val="20"/>
        </w:rPr>
        <w:t xml:space="preserve">, con un espesor </w:t>
      </w:r>
      <w:r>
        <w:rPr>
          <w:rFonts w:asciiTheme="minorHAnsi" w:hAnsiTheme="minorHAnsi" w:cs="Arial Narrow"/>
          <w:sz w:val="20"/>
          <w:szCs w:val="20"/>
        </w:rPr>
        <w:t xml:space="preserve">mínimo </w:t>
      </w:r>
      <w:r w:rsidRPr="00FF0674">
        <w:rPr>
          <w:rFonts w:asciiTheme="minorHAnsi" w:hAnsiTheme="minorHAnsi" w:cs="Arial Narrow"/>
          <w:sz w:val="20"/>
          <w:szCs w:val="20"/>
        </w:rPr>
        <w:t>de 0,036 m</w:t>
      </w:r>
      <w:r>
        <w:rPr>
          <w:rFonts w:asciiTheme="minorHAnsi" w:hAnsiTheme="minorHAnsi" w:cs="Arial Narrow"/>
          <w:sz w:val="20"/>
          <w:szCs w:val="20"/>
        </w:rPr>
        <w:t>, colocadas sobre mortero de pega.</w:t>
      </w:r>
      <w:r>
        <w:rPr>
          <w:rFonts w:asciiTheme="minorHAnsi" w:hAnsiTheme="minorHAnsi" w:cs="Arial Narrow"/>
          <w:spacing w:val="1"/>
          <w:sz w:val="20"/>
          <w:szCs w:val="20"/>
        </w:rPr>
        <w:t xml:space="preserve"> </w:t>
      </w:r>
      <w:r w:rsidRPr="005B63B5">
        <w:rPr>
          <w:rFonts w:asciiTheme="minorHAnsi" w:hAnsiTheme="minorHAnsi" w:cs="Arial Narrow"/>
          <w:sz w:val="20"/>
          <w:szCs w:val="20"/>
        </w:rPr>
        <w:t>Se presentan tres situaciones en relaci</w:t>
      </w:r>
      <w:r w:rsidRPr="005B63B5">
        <w:rPr>
          <w:rFonts w:asciiTheme="minorHAnsi" w:hAnsiTheme="minorHAnsi" w:cs="Arial Narrow" w:hint="eastAsia"/>
          <w:sz w:val="20"/>
          <w:szCs w:val="20"/>
        </w:rPr>
        <w:t>ó</w:t>
      </w:r>
      <w:r w:rsidRPr="005B63B5">
        <w:rPr>
          <w:rFonts w:asciiTheme="minorHAnsi" w:hAnsiTheme="minorHAnsi" w:cs="Arial Narrow"/>
          <w:sz w:val="20"/>
          <w:szCs w:val="20"/>
        </w:rPr>
        <w:t>n a la estructuraci</w:t>
      </w:r>
      <w:r w:rsidRPr="005B63B5">
        <w:rPr>
          <w:rFonts w:asciiTheme="minorHAnsi" w:hAnsiTheme="minorHAnsi" w:cs="Arial Narrow" w:hint="eastAsia"/>
          <w:sz w:val="20"/>
          <w:szCs w:val="20"/>
        </w:rPr>
        <w:t>ó</w:t>
      </w:r>
      <w:r w:rsidRPr="005B63B5">
        <w:rPr>
          <w:rFonts w:asciiTheme="minorHAnsi" w:hAnsiTheme="minorHAnsi" w:cs="Arial Narrow"/>
          <w:sz w:val="20"/>
          <w:szCs w:val="20"/>
        </w:rPr>
        <w:t>n m</w:t>
      </w:r>
      <w:r w:rsidRPr="005B63B5">
        <w:rPr>
          <w:rFonts w:asciiTheme="minorHAnsi" w:hAnsiTheme="minorHAnsi" w:cs="Arial Narrow" w:hint="eastAsia"/>
          <w:sz w:val="20"/>
          <w:szCs w:val="20"/>
        </w:rPr>
        <w:t>í</w:t>
      </w:r>
      <w:r w:rsidRPr="005B63B5">
        <w:rPr>
          <w:rFonts w:asciiTheme="minorHAnsi" w:hAnsiTheme="minorHAnsi" w:cs="Arial Narrow"/>
          <w:sz w:val="20"/>
          <w:szCs w:val="20"/>
        </w:rPr>
        <w:t>nima asociada al uso de baldosas:</w:t>
      </w:r>
    </w:p>
    <w:p w:rsidR="005B63B5" w:rsidRPr="005B63B5" w:rsidRDefault="005B63B5" w:rsidP="005B63B5">
      <w:pPr>
        <w:pStyle w:val="Sinespaciado"/>
        <w:jc w:val="both"/>
        <w:rPr>
          <w:rFonts w:asciiTheme="minorHAnsi" w:hAnsiTheme="minorHAnsi" w:cs="Arial Narrow"/>
          <w:spacing w:val="1"/>
          <w:sz w:val="20"/>
          <w:szCs w:val="20"/>
        </w:rPr>
      </w:pPr>
    </w:p>
    <w:p w:rsidR="005B63B5" w:rsidRDefault="005B63B5" w:rsidP="005B63B5">
      <w:pPr>
        <w:pStyle w:val="Sinespaciado"/>
        <w:jc w:val="both"/>
        <w:rPr>
          <w:rFonts w:asciiTheme="minorHAnsi" w:hAnsiTheme="minorHAnsi" w:cs="Arial Narrow"/>
          <w:sz w:val="20"/>
          <w:szCs w:val="20"/>
        </w:rPr>
      </w:pPr>
      <w:r w:rsidRPr="005B63B5">
        <w:rPr>
          <w:rFonts w:asciiTheme="minorHAnsi" w:hAnsiTheme="minorHAnsi" w:cs="Arial Narrow"/>
          <w:sz w:val="20"/>
          <w:szCs w:val="20"/>
        </w:rPr>
        <w:t xml:space="preserve">1. Veredas peatonales: En el caso de disponer de baldosas como superficie peatonal se </w:t>
      </w:r>
      <w:r>
        <w:rPr>
          <w:rFonts w:asciiTheme="minorHAnsi" w:hAnsiTheme="minorHAnsi" w:cs="Arial Narrow"/>
          <w:sz w:val="20"/>
          <w:szCs w:val="20"/>
        </w:rPr>
        <w:t>debe</w:t>
      </w:r>
      <w:r w:rsidRPr="005B63B5">
        <w:rPr>
          <w:rFonts w:asciiTheme="minorHAnsi" w:hAnsiTheme="minorHAnsi" w:cs="Arial Narrow"/>
          <w:sz w:val="20"/>
          <w:szCs w:val="20"/>
        </w:rPr>
        <w:t xml:space="preserve"> respetar</w:t>
      </w:r>
      <w:r>
        <w:rPr>
          <w:rFonts w:asciiTheme="minorHAnsi" w:hAnsiTheme="minorHAnsi" w:cs="Arial Narrow"/>
          <w:sz w:val="20"/>
          <w:szCs w:val="20"/>
        </w:rPr>
        <w:t xml:space="preserve"> </w:t>
      </w:r>
      <w:r w:rsidRPr="005B63B5">
        <w:rPr>
          <w:rFonts w:asciiTheme="minorHAnsi" w:hAnsiTheme="minorHAnsi" w:cs="Arial Narrow"/>
          <w:sz w:val="20"/>
          <w:szCs w:val="20"/>
        </w:rPr>
        <w:t>la siguiente estructuraci</w:t>
      </w:r>
      <w:r w:rsidRPr="005B63B5">
        <w:rPr>
          <w:rFonts w:asciiTheme="minorHAnsi" w:hAnsiTheme="minorHAnsi" w:cs="Arial Narrow" w:hint="eastAsia"/>
          <w:sz w:val="20"/>
          <w:szCs w:val="20"/>
        </w:rPr>
        <w:t>ó</w:t>
      </w:r>
      <w:r>
        <w:rPr>
          <w:rFonts w:asciiTheme="minorHAnsi" w:hAnsiTheme="minorHAnsi" w:cs="Arial Narrow"/>
          <w:sz w:val="20"/>
          <w:szCs w:val="20"/>
        </w:rPr>
        <w:t>n: una sub-base espesor 0,08</w:t>
      </w:r>
      <w:r w:rsidRPr="005B63B5">
        <w:rPr>
          <w:rFonts w:asciiTheme="minorHAnsi" w:hAnsiTheme="minorHAnsi" w:cs="Arial Narrow"/>
          <w:sz w:val="20"/>
          <w:szCs w:val="20"/>
        </w:rPr>
        <w:t xml:space="preserve">m (CBR </w:t>
      </w:r>
      <w:proofErr w:type="spellStart"/>
      <w:r w:rsidRPr="005B63B5">
        <w:rPr>
          <w:rFonts w:asciiTheme="minorHAnsi" w:hAnsiTheme="minorHAnsi" w:cs="Arial Narrow"/>
          <w:sz w:val="20"/>
          <w:szCs w:val="20"/>
        </w:rPr>
        <w:t>m</w:t>
      </w:r>
      <w:r w:rsidRPr="005B63B5">
        <w:rPr>
          <w:rFonts w:asciiTheme="minorHAnsi" w:hAnsiTheme="minorHAnsi" w:cs="Arial Narrow" w:hint="eastAsia"/>
          <w:sz w:val="20"/>
          <w:szCs w:val="20"/>
        </w:rPr>
        <w:t>í</w:t>
      </w:r>
      <w:r w:rsidRPr="005B63B5">
        <w:rPr>
          <w:rFonts w:asciiTheme="minorHAnsi" w:hAnsiTheme="minorHAnsi" w:cs="Arial Narrow"/>
          <w:sz w:val="20"/>
          <w:szCs w:val="20"/>
        </w:rPr>
        <w:t>n</w:t>
      </w:r>
      <w:proofErr w:type="spellEnd"/>
      <w:r w:rsidRPr="005B63B5">
        <w:rPr>
          <w:rFonts w:asciiTheme="minorHAnsi" w:hAnsiTheme="minorHAnsi" w:cs="Arial Narrow"/>
          <w:sz w:val="20"/>
          <w:szCs w:val="20"/>
        </w:rPr>
        <w:t xml:space="preserve"> 60%), un mortero de pega espesor</w:t>
      </w:r>
      <w:r>
        <w:rPr>
          <w:rFonts w:asciiTheme="minorHAnsi" w:hAnsiTheme="minorHAnsi" w:cs="Arial Narrow"/>
          <w:sz w:val="20"/>
          <w:szCs w:val="20"/>
        </w:rPr>
        <w:t xml:space="preserve"> </w:t>
      </w:r>
      <w:r w:rsidRPr="005B63B5">
        <w:rPr>
          <w:rFonts w:asciiTheme="minorHAnsi" w:hAnsiTheme="minorHAnsi" w:cs="Arial Narrow"/>
          <w:sz w:val="20"/>
          <w:szCs w:val="20"/>
        </w:rPr>
        <w:t xml:space="preserve">0,04 m y baldosas </w:t>
      </w:r>
      <w:proofErr w:type="spellStart"/>
      <w:r w:rsidRPr="005B63B5">
        <w:rPr>
          <w:rFonts w:asciiTheme="minorHAnsi" w:hAnsiTheme="minorHAnsi" w:cs="Arial Narrow"/>
          <w:sz w:val="20"/>
          <w:szCs w:val="20"/>
        </w:rPr>
        <w:t>microvibradas</w:t>
      </w:r>
      <w:proofErr w:type="spellEnd"/>
      <w:r w:rsidRPr="005B63B5">
        <w:rPr>
          <w:rFonts w:asciiTheme="minorHAnsi" w:hAnsiTheme="minorHAnsi" w:cs="Arial Narrow"/>
          <w:sz w:val="20"/>
          <w:szCs w:val="20"/>
        </w:rPr>
        <w:t xml:space="preserve"> de espesor m</w:t>
      </w:r>
      <w:r w:rsidRPr="005B63B5">
        <w:rPr>
          <w:rFonts w:asciiTheme="minorHAnsi" w:hAnsiTheme="minorHAnsi" w:cs="Arial Narrow" w:hint="eastAsia"/>
          <w:sz w:val="20"/>
          <w:szCs w:val="20"/>
        </w:rPr>
        <w:t>í</w:t>
      </w:r>
      <w:r w:rsidRPr="005B63B5">
        <w:rPr>
          <w:rFonts w:asciiTheme="minorHAnsi" w:hAnsiTheme="minorHAnsi" w:cs="Arial Narrow"/>
          <w:sz w:val="20"/>
          <w:szCs w:val="20"/>
        </w:rPr>
        <w:t>nimo 0,036 m.</w:t>
      </w:r>
    </w:p>
    <w:p w:rsidR="005B63B5" w:rsidRPr="005B63B5" w:rsidRDefault="005B63B5">
      <w:pPr>
        <w:pStyle w:val="Sinespaciado"/>
        <w:jc w:val="both"/>
        <w:rPr>
          <w:rFonts w:asciiTheme="minorHAnsi" w:hAnsiTheme="minorHAnsi" w:cs="Arial Narrow"/>
          <w:sz w:val="20"/>
          <w:szCs w:val="20"/>
        </w:rPr>
      </w:pPr>
    </w:p>
    <w:p w:rsidR="005B63B5" w:rsidRDefault="005B63B5">
      <w:pPr>
        <w:pStyle w:val="Sinespaciado"/>
        <w:jc w:val="both"/>
        <w:rPr>
          <w:rFonts w:asciiTheme="minorHAnsi" w:hAnsiTheme="minorHAnsi" w:cs="Arial Narrow"/>
          <w:sz w:val="20"/>
          <w:szCs w:val="20"/>
        </w:rPr>
      </w:pPr>
      <w:r w:rsidRPr="005B63B5">
        <w:rPr>
          <w:rFonts w:asciiTheme="minorHAnsi" w:hAnsiTheme="minorHAnsi" w:cs="Arial Narrow"/>
          <w:sz w:val="20"/>
          <w:szCs w:val="20"/>
        </w:rPr>
        <w:t>2. Veredas reforzadas: Esta situaci</w:t>
      </w:r>
      <w:r w:rsidRPr="005B63B5">
        <w:rPr>
          <w:rFonts w:asciiTheme="minorHAnsi" w:hAnsiTheme="minorHAnsi" w:cs="Arial Narrow" w:hint="eastAsia"/>
          <w:sz w:val="20"/>
          <w:szCs w:val="20"/>
        </w:rPr>
        <w:t>ó</w:t>
      </w:r>
      <w:r w:rsidRPr="005B63B5">
        <w:rPr>
          <w:rFonts w:asciiTheme="minorHAnsi" w:hAnsiTheme="minorHAnsi" w:cs="Arial Narrow"/>
          <w:sz w:val="20"/>
          <w:szCs w:val="20"/>
        </w:rPr>
        <w:t>n se aplica al refuerzo dado a las veredas adyacentes a un acceso</w:t>
      </w:r>
      <w:r w:rsidR="0057388D">
        <w:rPr>
          <w:rFonts w:asciiTheme="minorHAnsi" w:hAnsiTheme="minorHAnsi" w:cs="Arial Narrow"/>
          <w:sz w:val="20"/>
          <w:szCs w:val="20"/>
        </w:rPr>
        <w:t xml:space="preserve"> no unifamiliar de tipo comercial o industrial</w:t>
      </w:r>
      <w:r w:rsidRPr="005B63B5">
        <w:rPr>
          <w:rFonts w:asciiTheme="minorHAnsi" w:hAnsiTheme="minorHAnsi" w:cs="Arial Narrow"/>
          <w:sz w:val="20"/>
          <w:szCs w:val="20"/>
        </w:rPr>
        <w:t xml:space="preserve"> (1m</w:t>
      </w:r>
      <w:r>
        <w:rPr>
          <w:rFonts w:asciiTheme="minorHAnsi" w:hAnsiTheme="minorHAnsi" w:cs="Arial Narrow"/>
          <w:sz w:val="20"/>
          <w:szCs w:val="20"/>
        </w:rPr>
        <w:t xml:space="preserve"> </w:t>
      </w:r>
      <w:r w:rsidRPr="005B63B5">
        <w:rPr>
          <w:rFonts w:asciiTheme="minorHAnsi" w:hAnsiTheme="minorHAnsi" w:cs="Arial Narrow"/>
          <w:sz w:val="20"/>
          <w:szCs w:val="20"/>
        </w:rPr>
        <w:t>longitud m</w:t>
      </w:r>
      <w:r w:rsidRPr="005B63B5">
        <w:rPr>
          <w:rFonts w:asciiTheme="minorHAnsi" w:hAnsiTheme="minorHAnsi" w:cs="Arial Narrow" w:hint="eastAsia"/>
          <w:sz w:val="20"/>
          <w:szCs w:val="20"/>
        </w:rPr>
        <w:t>í</w:t>
      </w:r>
      <w:r w:rsidRPr="005B63B5">
        <w:rPr>
          <w:rFonts w:asciiTheme="minorHAnsi" w:hAnsiTheme="minorHAnsi" w:cs="Arial Narrow"/>
          <w:sz w:val="20"/>
          <w:szCs w:val="20"/>
        </w:rPr>
        <w:t>nima) o bien puede corresponder al acceso mismo en el caso de viviendas unifamiliares.</w:t>
      </w:r>
      <w:r>
        <w:rPr>
          <w:rFonts w:asciiTheme="minorHAnsi" w:hAnsiTheme="minorHAnsi" w:cs="Arial Narrow"/>
          <w:sz w:val="20"/>
          <w:szCs w:val="20"/>
        </w:rPr>
        <w:t xml:space="preserve"> </w:t>
      </w:r>
      <w:r w:rsidRPr="005B63B5">
        <w:rPr>
          <w:rFonts w:asciiTheme="minorHAnsi" w:hAnsiTheme="minorHAnsi" w:cs="Arial Narrow"/>
          <w:sz w:val="20"/>
          <w:szCs w:val="20"/>
        </w:rPr>
        <w:t xml:space="preserve">Se </w:t>
      </w:r>
      <w:r>
        <w:rPr>
          <w:rFonts w:asciiTheme="minorHAnsi" w:hAnsiTheme="minorHAnsi" w:cs="Arial Narrow"/>
          <w:sz w:val="20"/>
          <w:szCs w:val="20"/>
        </w:rPr>
        <w:t>debe</w:t>
      </w:r>
      <w:r w:rsidRPr="005B63B5">
        <w:rPr>
          <w:rFonts w:asciiTheme="minorHAnsi" w:hAnsiTheme="minorHAnsi" w:cs="Arial Narrow"/>
          <w:sz w:val="20"/>
          <w:szCs w:val="20"/>
        </w:rPr>
        <w:t xml:space="preserve"> respetar la siguiente estructuraci</w:t>
      </w:r>
      <w:r w:rsidRPr="005B63B5">
        <w:rPr>
          <w:rFonts w:asciiTheme="minorHAnsi" w:hAnsiTheme="minorHAnsi" w:cs="Arial Narrow" w:hint="eastAsia"/>
          <w:sz w:val="20"/>
          <w:szCs w:val="20"/>
        </w:rPr>
        <w:t>ó</w:t>
      </w:r>
      <w:r w:rsidRPr="005B63B5">
        <w:rPr>
          <w:rFonts w:asciiTheme="minorHAnsi" w:hAnsiTheme="minorHAnsi" w:cs="Arial Narrow"/>
          <w:sz w:val="20"/>
          <w:szCs w:val="20"/>
        </w:rPr>
        <w:t>n: una sub-base espesor 0,</w:t>
      </w:r>
      <w:r w:rsidR="006B789E">
        <w:rPr>
          <w:rFonts w:asciiTheme="minorHAnsi" w:hAnsiTheme="minorHAnsi" w:cs="Arial Narrow"/>
          <w:sz w:val="20"/>
          <w:szCs w:val="20"/>
        </w:rPr>
        <w:t>10</w:t>
      </w:r>
      <w:r w:rsidRPr="005B63B5">
        <w:rPr>
          <w:rFonts w:asciiTheme="minorHAnsi" w:hAnsiTheme="minorHAnsi" w:cs="Arial Narrow"/>
          <w:sz w:val="20"/>
          <w:szCs w:val="20"/>
        </w:rPr>
        <w:t xml:space="preserve"> m (CBR m</w:t>
      </w:r>
      <w:r w:rsidRPr="005B63B5">
        <w:rPr>
          <w:rFonts w:asciiTheme="minorHAnsi" w:hAnsiTheme="minorHAnsi" w:cs="Arial Narrow" w:hint="eastAsia"/>
          <w:sz w:val="20"/>
          <w:szCs w:val="20"/>
        </w:rPr>
        <w:t>í</w:t>
      </w:r>
      <w:r w:rsidRPr="005B63B5">
        <w:rPr>
          <w:rFonts w:asciiTheme="minorHAnsi" w:hAnsiTheme="minorHAnsi" w:cs="Arial Narrow"/>
          <w:sz w:val="20"/>
          <w:szCs w:val="20"/>
        </w:rPr>
        <w:t>n. 60%), una</w:t>
      </w:r>
      <w:r>
        <w:rPr>
          <w:rFonts w:asciiTheme="minorHAnsi" w:hAnsiTheme="minorHAnsi" w:cs="Arial Narrow"/>
          <w:sz w:val="20"/>
          <w:szCs w:val="20"/>
        </w:rPr>
        <w:t xml:space="preserve"> </w:t>
      </w:r>
      <w:r w:rsidRPr="005B63B5">
        <w:rPr>
          <w:rFonts w:asciiTheme="minorHAnsi" w:hAnsiTheme="minorHAnsi" w:cs="Arial Narrow"/>
          <w:sz w:val="20"/>
          <w:szCs w:val="20"/>
        </w:rPr>
        <w:t>vereda de hormig</w:t>
      </w:r>
      <w:r w:rsidRPr="005B63B5">
        <w:rPr>
          <w:rFonts w:asciiTheme="minorHAnsi" w:hAnsiTheme="minorHAnsi" w:cs="Arial Narrow" w:hint="eastAsia"/>
          <w:sz w:val="20"/>
          <w:szCs w:val="20"/>
        </w:rPr>
        <w:t>ó</w:t>
      </w:r>
      <w:r w:rsidR="006B789E">
        <w:rPr>
          <w:rFonts w:asciiTheme="minorHAnsi" w:hAnsiTheme="minorHAnsi" w:cs="Arial Narrow"/>
          <w:sz w:val="20"/>
          <w:szCs w:val="20"/>
        </w:rPr>
        <w:t>n espesor 0,10</w:t>
      </w:r>
      <w:r w:rsidRPr="005B63B5">
        <w:rPr>
          <w:rFonts w:asciiTheme="minorHAnsi" w:hAnsiTheme="minorHAnsi" w:cs="Arial Narrow"/>
          <w:sz w:val="20"/>
          <w:szCs w:val="20"/>
        </w:rPr>
        <w:t xml:space="preserve"> m, un mortero de pega espesor 0,04 m y baldosas </w:t>
      </w:r>
      <w:proofErr w:type="spellStart"/>
      <w:r w:rsidRPr="005B63B5">
        <w:rPr>
          <w:rFonts w:asciiTheme="minorHAnsi" w:hAnsiTheme="minorHAnsi" w:cs="Arial Narrow"/>
          <w:sz w:val="20"/>
          <w:szCs w:val="20"/>
        </w:rPr>
        <w:t>microvibradas</w:t>
      </w:r>
      <w:proofErr w:type="spellEnd"/>
      <w:r>
        <w:rPr>
          <w:rFonts w:asciiTheme="minorHAnsi" w:hAnsiTheme="minorHAnsi" w:cs="Arial Narrow"/>
          <w:sz w:val="20"/>
          <w:szCs w:val="20"/>
        </w:rPr>
        <w:t xml:space="preserve"> </w:t>
      </w:r>
      <w:r w:rsidRPr="005B63B5">
        <w:rPr>
          <w:rFonts w:asciiTheme="minorHAnsi" w:hAnsiTheme="minorHAnsi" w:cs="Arial Narrow"/>
          <w:sz w:val="20"/>
          <w:szCs w:val="20"/>
        </w:rPr>
        <w:t>de espesor m</w:t>
      </w:r>
      <w:r w:rsidRPr="005B63B5">
        <w:rPr>
          <w:rFonts w:asciiTheme="minorHAnsi" w:hAnsiTheme="minorHAnsi" w:cs="Arial Narrow" w:hint="eastAsia"/>
          <w:sz w:val="20"/>
          <w:szCs w:val="20"/>
        </w:rPr>
        <w:t>í</w:t>
      </w:r>
      <w:r w:rsidRPr="005B63B5">
        <w:rPr>
          <w:rFonts w:asciiTheme="minorHAnsi" w:hAnsiTheme="minorHAnsi" w:cs="Arial Narrow"/>
          <w:sz w:val="20"/>
          <w:szCs w:val="20"/>
        </w:rPr>
        <w:t>nimo 0,036 m.</w:t>
      </w:r>
    </w:p>
    <w:p w:rsidR="005B63B5" w:rsidRPr="005B63B5" w:rsidRDefault="005B63B5">
      <w:pPr>
        <w:pStyle w:val="Sinespaciado"/>
        <w:jc w:val="both"/>
        <w:rPr>
          <w:rFonts w:asciiTheme="minorHAnsi" w:hAnsiTheme="minorHAnsi" w:cs="Arial Narrow"/>
          <w:sz w:val="20"/>
          <w:szCs w:val="20"/>
        </w:rPr>
      </w:pPr>
    </w:p>
    <w:p w:rsidR="005B63B5" w:rsidRPr="005B63B5" w:rsidRDefault="005B63B5">
      <w:pPr>
        <w:pStyle w:val="Sinespaciado"/>
        <w:jc w:val="both"/>
        <w:rPr>
          <w:rFonts w:asciiTheme="minorHAnsi" w:hAnsiTheme="minorHAnsi" w:cs="Arial Narrow"/>
          <w:sz w:val="20"/>
          <w:szCs w:val="20"/>
        </w:rPr>
      </w:pPr>
      <w:r w:rsidRPr="005B63B5">
        <w:rPr>
          <w:rFonts w:asciiTheme="minorHAnsi" w:hAnsiTheme="minorHAnsi" w:cs="Arial Narrow"/>
          <w:sz w:val="20"/>
          <w:szCs w:val="20"/>
        </w:rPr>
        <w:t>3. Veredas acceso</w:t>
      </w:r>
      <w:r w:rsidR="0057388D">
        <w:rPr>
          <w:rFonts w:asciiTheme="minorHAnsi" w:hAnsiTheme="minorHAnsi" w:cs="Arial Narrow"/>
          <w:sz w:val="20"/>
          <w:szCs w:val="20"/>
        </w:rPr>
        <w:t>s</w:t>
      </w:r>
      <w:r w:rsidRPr="005B63B5">
        <w:rPr>
          <w:rFonts w:asciiTheme="minorHAnsi" w:hAnsiTheme="minorHAnsi" w:cs="Arial Narrow"/>
          <w:sz w:val="20"/>
          <w:szCs w:val="20"/>
        </w:rPr>
        <w:t>: En el caso de accesos</w:t>
      </w:r>
      <w:r>
        <w:rPr>
          <w:rFonts w:asciiTheme="minorHAnsi" w:hAnsiTheme="minorHAnsi" w:cs="Arial Narrow"/>
          <w:sz w:val="20"/>
          <w:szCs w:val="20"/>
        </w:rPr>
        <w:t xml:space="preserve"> no unifamiliares de tipo comercial o industrial</w:t>
      </w:r>
      <w:r w:rsidRPr="005B63B5">
        <w:rPr>
          <w:rFonts w:asciiTheme="minorHAnsi" w:hAnsiTheme="minorHAnsi" w:cs="Arial Narrow"/>
          <w:sz w:val="20"/>
          <w:szCs w:val="20"/>
        </w:rPr>
        <w:t>, la estructuraci</w:t>
      </w:r>
      <w:r w:rsidRPr="005B63B5">
        <w:rPr>
          <w:rFonts w:asciiTheme="minorHAnsi" w:hAnsiTheme="minorHAnsi" w:cs="Arial Narrow" w:hint="eastAsia"/>
          <w:sz w:val="20"/>
          <w:szCs w:val="20"/>
        </w:rPr>
        <w:t>ó</w:t>
      </w:r>
      <w:r w:rsidRPr="005B63B5">
        <w:rPr>
          <w:rFonts w:asciiTheme="minorHAnsi" w:hAnsiTheme="minorHAnsi" w:cs="Arial Narrow"/>
          <w:sz w:val="20"/>
          <w:szCs w:val="20"/>
        </w:rPr>
        <w:t>n se encuentra acorde a la cartilla de pavimentos</w:t>
      </w:r>
      <w:r>
        <w:rPr>
          <w:rFonts w:asciiTheme="minorHAnsi" w:hAnsiTheme="minorHAnsi" w:cs="Arial Narrow"/>
          <w:sz w:val="20"/>
          <w:szCs w:val="20"/>
        </w:rPr>
        <w:t xml:space="preserve"> </w:t>
      </w:r>
      <w:r w:rsidRPr="005B63B5">
        <w:rPr>
          <w:rFonts w:asciiTheme="minorHAnsi" w:hAnsiTheme="minorHAnsi" w:cs="Arial Narrow"/>
          <w:sz w:val="20"/>
          <w:szCs w:val="20"/>
        </w:rPr>
        <w:t>de hormig</w:t>
      </w:r>
      <w:r w:rsidRPr="005B63B5">
        <w:rPr>
          <w:rFonts w:asciiTheme="minorHAnsi" w:hAnsiTheme="minorHAnsi" w:cs="Arial Narrow" w:hint="eastAsia"/>
          <w:sz w:val="20"/>
          <w:szCs w:val="20"/>
        </w:rPr>
        <w:t>ó</w:t>
      </w:r>
      <w:r w:rsidRPr="005B63B5">
        <w:rPr>
          <w:rFonts w:asciiTheme="minorHAnsi" w:hAnsiTheme="minorHAnsi" w:cs="Arial Narrow"/>
          <w:sz w:val="20"/>
          <w:szCs w:val="20"/>
        </w:rPr>
        <w:t xml:space="preserve">n para pasajes y sobre </w:t>
      </w:r>
      <w:r w:rsidRPr="005B63B5">
        <w:rPr>
          <w:rFonts w:asciiTheme="minorHAnsi" w:hAnsiTheme="minorHAnsi" w:cs="Arial Narrow" w:hint="eastAsia"/>
          <w:sz w:val="20"/>
          <w:szCs w:val="20"/>
        </w:rPr>
        <w:t>é</w:t>
      </w:r>
      <w:r w:rsidRPr="005B63B5">
        <w:rPr>
          <w:rFonts w:asciiTheme="minorHAnsi" w:hAnsiTheme="minorHAnsi" w:cs="Arial Narrow"/>
          <w:sz w:val="20"/>
          <w:szCs w:val="20"/>
        </w:rPr>
        <w:t xml:space="preserve">sta se disponen las baldosas </w:t>
      </w:r>
      <w:proofErr w:type="spellStart"/>
      <w:r w:rsidRPr="005B63B5">
        <w:rPr>
          <w:rFonts w:asciiTheme="minorHAnsi" w:hAnsiTheme="minorHAnsi" w:cs="Arial Narrow"/>
          <w:sz w:val="20"/>
          <w:szCs w:val="20"/>
        </w:rPr>
        <w:t>microvibradas</w:t>
      </w:r>
      <w:proofErr w:type="spellEnd"/>
      <w:r w:rsidRPr="005B63B5">
        <w:rPr>
          <w:rFonts w:asciiTheme="minorHAnsi" w:hAnsiTheme="minorHAnsi" w:cs="Arial Narrow"/>
          <w:sz w:val="20"/>
          <w:szCs w:val="20"/>
        </w:rPr>
        <w:t xml:space="preserve"> de</w:t>
      </w:r>
      <w:r w:rsidR="0057388D">
        <w:rPr>
          <w:rFonts w:asciiTheme="minorHAnsi" w:hAnsiTheme="minorHAnsi" w:cs="Arial Narrow"/>
          <w:sz w:val="20"/>
          <w:szCs w:val="20"/>
        </w:rPr>
        <w:t xml:space="preserve"> </w:t>
      </w:r>
      <w:r w:rsidRPr="005B63B5">
        <w:rPr>
          <w:rFonts w:asciiTheme="minorHAnsi" w:hAnsiTheme="minorHAnsi" w:cs="Arial Narrow"/>
          <w:sz w:val="20"/>
          <w:szCs w:val="20"/>
        </w:rPr>
        <w:t>espesor m</w:t>
      </w:r>
      <w:r w:rsidRPr="005B63B5">
        <w:rPr>
          <w:rFonts w:asciiTheme="minorHAnsi" w:hAnsiTheme="minorHAnsi" w:cs="Arial Narrow" w:hint="eastAsia"/>
          <w:sz w:val="20"/>
          <w:szCs w:val="20"/>
        </w:rPr>
        <w:t>í</w:t>
      </w:r>
      <w:r w:rsidRPr="005B63B5">
        <w:rPr>
          <w:rFonts w:asciiTheme="minorHAnsi" w:hAnsiTheme="minorHAnsi" w:cs="Arial Narrow"/>
          <w:sz w:val="20"/>
          <w:szCs w:val="20"/>
        </w:rPr>
        <w:t>nimo 0,036 m.</w:t>
      </w:r>
    </w:p>
    <w:p w:rsidR="005B63B5" w:rsidRPr="00FF0674" w:rsidRDefault="005B63B5" w:rsidP="00D0338A">
      <w:pPr>
        <w:pStyle w:val="Sinespaciado"/>
        <w:jc w:val="both"/>
        <w:rPr>
          <w:rFonts w:asciiTheme="minorHAnsi" w:hAnsiTheme="minorHAnsi" w:cs="Arial Narrow"/>
          <w:spacing w:val="1"/>
          <w:sz w:val="20"/>
          <w:szCs w:val="20"/>
        </w:rPr>
      </w:pPr>
    </w:p>
    <w:p w:rsidR="005639CC" w:rsidRPr="00C53625" w:rsidRDefault="00C53625" w:rsidP="005639CC">
      <w:pPr>
        <w:pStyle w:val="Sinespaciado"/>
        <w:rPr>
          <w:rFonts w:asciiTheme="minorHAnsi" w:hAnsiTheme="minorHAnsi"/>
          <w:b/>
          <w:color w:val="000000" w:themeColor="text1"/>
          <w:sz w:val="20"/>
          <w:szCs w:val="20"/>
          <w:vertAlign w:val="superscript"/>
        </w:rPr>
      </w:pPr>
      <w:bookmarkStart w:id="15" w:name="_Toc459362456"/>
      <w:r w:rsidRPr="00C53625">
        <w:rPr>
          <w:rFonts w:asciiTheme="minorHAnsi" w:hAnsiTheme="minorHAnsi"/>
          <w:b/>
          <w:color w:val="000000" w:themeColor="text1"/>
          <w:sz w:val="20"/>
          <w:szCs w:val="20"/>
        </w:rPr>
        <w:t>2.</w:t>
      </w:r>
      <w:r w:rsidR="00437DBE">
        <w:rPr>
          <w:rFonts w:asciiTheme="minorHAnsi" w:hAnsiTheme="minorHAnsi"/>
          <w:b/>
          <w:color w:val="000000" w:themeColor="text1"/>
          <w:sz w:val="20"/>
          <w:szCs w:val="20"/>
        </w:rPr>
        <w:t>7</w:t>
      </w:r>
      <w:r w:rsidRPr="00C53625">
        <w:rPr>
          <w:rFonts w:asciiTheme="minorHAnsi" w:hAnsiTheme="minorHAnsi"/>
          <w:b/>
          <w:color w:val="000000" w:themeColor="text1"/>
          <w:sz w:val="20"/>
          <w:szCs w:val="20"/>
        </w:rPr>
        <w:t>.-</w:t>
      </w:r>
      <w:r w:rsidRPr="00C53625">
        <w:rPr>
          <w:rFonts w:asciiTheme="minorHAnsi" w:hAnsiTheme="minorHAnsi"/>
          <w:b/>
          <w:color w:val="000000" w:themeColor="text1"/>
          <w:sz w:val="20"/>
          <w:szCs w:val="20"/>
        </w:rPr>
        <w:tab/>
        <w:t xml:space="preserve">BALDOSAS </w:t>
      </w:r>
      <w:r w:rsidR="007B7BCC">
        <w:rPr>
          <w:rFonts w:asciiTheme="minorHAnsi" w:hAnsiTheme="minorHAnsi"/>
          <w:b/>
          <w:color w:val="000000" w:themeColor="text1"/>
          <w:sz w:val="20"/>
          <w:szCs w:val="20"/>
        </w:rPr>
        <w:t xml:space="preserve">TACTIL </w:t>
      </w:r>
      <w:r w:rsidRPr="00C53625">
        <w:rPr>
          <w:rFonts w:asciiTheme="minorHAnsi" w:hAnsiTheme="minorHAnsi"/>
          <w:b/>
          <w:color w:val="000000" w:themeColor="text1"/>
          <w:sz w:val="20"/>
          <w:szCs w:val="20"/>
        </w:rPr>
        <w:t>EN DISPOSITIVOS DE RODADO</w:t>
      </w:r>
      <w:bookmarkEnd w:id="15"/>
      <w:r w:rsidRPr="00C53625">
        <w:rPr>
          <w:rFonts w:asciiTheme="minorHAnsi" w:hAnsiTheme="minorHAnsi"/>
          <w:b/>
          <w:color w:val="000000" w:themeColor="text1"/>
          <w:sz w:val="20"/>
          <w:szCs w:val="20"/>
        </w:rPr>
        <w:t xml:space="preserve"> </w:t>
      </w:r>
      <w:r w:rsidRPr="00C53625">
        <w:rPr>
          <w:rFonts w:asciiTheme="minorHAnsi" w:hAnsiTheme="minorHAnsi"/>
          <w:b/>
          <w:color w:val="000000" w:themeColor="text1"/>
          <w:sz w:val="20"/>
          <w:szCs w:val="20"/>
        </w:rPr>
        <w:tab/>
      </w:r>
      <w:r w:rsidRPr="00C53625">
        <w:rPr>
          <w:rFonts w:asciiTheme="minorHAnsi" w:hAnsiTheme="minorHAnsi"/>
          <w:b/>
          <w:color w:val="000000" w:themeColor="text1"/>
          <w:sz w:val="20"/>
          <w:szCs w:val="20"/>
        </w:rPr>
        <w:tab/>
      </w:r>
      <w:r w:rsidRPr="00C53625">
        <w:rPr>
          <w:rFonts w:asciiTheme="minorHAnsi" w:hAnsiTheme="minorHAnsi"/>
          <w:b/>
          <w:color w:val="000000" w:themeColor="text1"/>
          <w:sz w:val="20"/>
          <w:szCs w:val="20"/>
        </w:rPr>
        <w:tab/>
      </w:r>
      <w:r w:rsidRPr="00C53625">
        <w:rPr>
          <w:rFonts w:asciiTheme="minorHAnsi" w:hAnsiTheme="minorHAnsi"/>
          <w:b/>
          <w:color w:val="000000" w:themeColor="text1"/>
          <w:sz w:val="20"/>
          <w:szCs w:val="20"/>
        </w:rPr>
        <w:tab/>
      </w:r>
      <w:r w:rsidR="007B7BCC">
        <w:rPr>
          <w:rFonts w:asciiTheme="minorHAnsi" w:hAnsiTheme="minorHAnsi"/>
          <w:b/>
          <w:color w:val="000000" w:themeColor="text1"/>
          <w:sz w:val="20"/>
          <w:szCs w:val="20"/>
        </w:rPr>
        <w:tab/>
      </w:r>
      <w:r w:rsidR="007B7BCC">
        <w:rPr>
          <w:rFonts w:asciiTheme="minorHAnsi" w:hAnsiTheme="minorHAnsi"/>
          <w:b/>
          <w:color w:val="000000" w:themeColor="text1"/>
          <w:sz w:val="20"/>
          <w:szCs w:val="20"/>
        </w:rPr>
        <w:tab/>
      </w:r>
      <w:r w:rsidR="007B7BCC">
        <w:rPr>
          <w:rFonts w:asciiTheme="minorHAnsi" w:hAnsiTheme="minorHAnsi"/>
          <w:b/>
          <w:color w:val="000000" w:themeColor="text1"/>
          <w:sz w:val="20"/>
          <w:szCs w:val="20"/>
        </w:rPr>
        <w:tab/>
        <w:t xml:space="preserve"> </w:t>
      </w:r>
      <w:r w:rsidR="008316DD">
        <w:rPr>
          <w:rFonts w:asciiTheme="minorHAnsi" w:hAnsiTheme="minorHAnsi"/>
          <w:b/>
          <w:color w:val="000000" w:themeColor="text1"/>
          <w:sz w:val="20"/>
          <w:szCs w:val="20"/>
        </w:rPr>
        <w:t xml:space="preserve"> </w:t>
      </w:r>
      <w:r w:rsidRPr="00C53625">
        <w:rPr>
          <w:rFonts w:asciiTheme="minorHAnsi" w:hAnsiTheme="minorHAnsi"/>
          <w:b/>
          <w:color w:val="000000" w:themeColor="text1"/>
          <w:sz w:val="20"/>
          <w:szCs w:val="20"/>
        </w:rPr>
        <w:t>M2</w:t>
      </w:r>
    </w:p>
    <w:p w:rsidR="007F0561" w:rsidRDefault="005639CC">
      <w:pPr>
        <w:pStyle w:val="Sinespaciado"/>
        <w:jc w:val="both"/>
        <w:rPr>
          <w:rFonts w:asciiTheme="minorHAnsi" w:hAnsiTheme="minorHAnsi" w:cs="Arial Narrow"/>
          <w:sz w:val="20"/>
          <w:szCs w:val="20"/>
        </w:rPr>
      </w:pPr>
      <w:r w:rsidRPr="00FF0674">
        <w:rPr>
          <w:rFonts w:asciiTheme="minorHAnsi" w:hAnsiTheme="minorHAnsi" w:cs="Arial Narrow"/>
          <w:sz w:val="20"/>
          <w:szCs w:val="20"/>
        </w:rPr>
        <w:t>Se consulta la instalación de baldosa t</w:t>
      </w:r>
      <w:r w:rsidR="00B00EB8">
        <w:rPr>
          <w:rFonts w:asciiTheme="minorHAnsi" w:hAnsiTheme="minorHAnsi" w:cs="Arial Narrow"/>
          <w:sz w:val="20"/>
          <w:szCs w:val="20"/>
        </w:rPr>
        <w:t>áctil de dimensiones 40 x 40 cm</w:t>
      </w:r>
      <w:r w:rsidRPr="00FF0674">
        <w:rPr>
          <w:rFonts w:asciiTheme="minorHAnsi" w:hAnsiTheme="minorHAnsi" w:cs="Arial Narrow"/>
          <w:sz w:val="20"/>
          <w:szCs w:val="20"/>
        </w:rPr>
        <w:t xml:space="preserve">, con un espesor </w:t>
      </w:r>
      <w:r w:rsidR="00C85797">
        <w:rPr>
          <w:rFonts w:asciiTheme="minorHAnsi" w:hAnsiTheme="minorHAnsi" w:cs="Arial Narrow"/>
          <w:sz w:val="20"/>
          <w:szCs w:val="20"/>
        </w:rPr>
        <w:t xml:space="preserve">mínimo </w:t>
      </w:r>
      <w:r w:rsidRPr="00FF0674">
        <w:rPr>
          <w:rFonts w:asciiTheme="minorHAnsi" w:hAnsiTheme="minorHAnsi" w:cs="Arial Narrow"/>
          <w:sz w:val="20"/>
          <w:szCs w:val="20"/>
        </w:rPr>
        <w:t>de 0,036 m</w:t>
      </w:r>
      <w:r w:rsidR="00F713A6">
        <w:rPr>
          <w:rFonts w:asciiTheme="minorHAnsi" w:hAnsiTheme="minorHAnsi" w:cs="Arial Narrow"/>
          <w:sz w:val="20"/>
          <w:szCs w:val="20"/>
        </w:rPr>
        <w:t>, colocadas de acuerdo al Manual de Accesibilidad Universal.</w:t>
      </w:r>
    </w:p>
    <w:p w:rsidR="00AA0951" w:rsidRDefault="00AA0951" w:rsidP="005639CC">
      <w:pPr>
        <w:pStyle w:val="Sinespaciado"/>
        <w:rPr>
          <w:rFonts w:asciiTheme="minorHAnsi" w:hAnsiTheme="minorHAnsi" w:cs="Arial Narrow"/>
          <w:sz w:val="20"/>
          <w:szCs w:val="20"/>
        </w:rPr>
      </w:pPr>
    </w:p>
    <w:p w:rsidR="00AA0951" w:rsidRPr="00324A06" w:rsidRDefault="00AA0951" w:rsidP="00324A06">
      <w:pPr>
        <w:jc w:val="both"/>
        <w:rPr>
          <w:rFonts w:asciiTheme="minorHAnsi" w:hAnsiTheme="minorHAnsi"/>
          <w:b/>
          <w:sz w:val="20"/>
          <w:szCs w:val="20"/>
          <w:vertAlign w:val="superscript"/>
        </w:rPr>
      </w:pPr>
      <w:r w:rsidRPr="00324A06">
        <w:rPr>
          <w:rFonts w:asciiTheme="minorHAnsi" w:hAnsiTheme="minorHAnsi"/>
          <w:b/>
          <w:sz w:val="20"/>
          <w:szCs w:val="20"/>
        </w:rPr>
        <w:t>2.</w:t>
      </w:r>
      <w:r w:rsidR="00437DBE">
        <w:rPr>
          <w:rFonts w:asciiTheme="minorHAnsi" w:hAnsiTheme="minorHAnsi"/>
          <w:b/>
          <w:sz w:val="20"/>
          <w:szCs w:val="20"/>
        </w:rPr>
        <w:t>8</w:t>
      </w:r>
      <w:r w:rsidRPr="00324A06">
        <w:rPr>
          <w:rFonts w:asciiTheme="minorHAnsi" w:hAnsiTheme="minorHAnsi"/>
          <w:b/>
          <w:sz w:val="20"/>
          <w:szCs w:val="20"/>
        </w:rPr>
        <w:t>.-</w:t>
      </w:r>
      <w:r w:rsidRPr="00324A06">
        <w:rPr>
          <w:rFonts w:asciiTheme="minorHAnsi" w:hAnsiTheme="minorHAnsi"/>
          <w:b/>
          <w:sz w:val="20"/>
          <w:szCs w:val="20"/>
        </w:rPr>
        <w:tab/>
        <w:t xml:space="preserve">MORTERO DE PEGA </w:t>
      </w:r>
      <w:r w:rsidR="00073B2D">
        <w:rPr>
          <w:rFonts w:asciiTheme="minorHAnsi" w:hAnsiTheme="minorHAnsi"/>
          <w:b/>
          <w:sz w:val="20"/>
          <w:szCs w:val="20"/>
        </w:rPr>
        <w:t>382,5 KG. CEM/M3</w:t>
      </w:r>
      <w:r w:rsidRPr="00324A06">
        <w:rPr>
          <w:rFonts w:asciiTheme="minorHAnsi" w:hAnsiTheme="minorHAnsi"/>
          <w:b/>
          <w:sz w:val="20"/>
          <w:szCs w:val="20"/>
        </w:rPr>
        <w:tab/>
      </w:r>
      <w:r w:rsidRPr="00324A06">
        <w:rPr>
          <w:rFonts w:asciiTheme="minorHAnsi" w:hAnsiTheme="minorHAnsi"/>
          <w:b/>
          <w:sz w:val="20"/>
          <w:szCs w:val="20"/>
        </w:rPr>
        <w:tab/>
      </w:r>
      <w:r w:rsidRPr="00324A06">
        <w:rPr>
          <w:rFonts w:asciiTheme="minorHAnsi" w:hAnsiTheme="minorHAnsi"/>
          <w:b/>
          <w:sz w:val="20"/>
          <w:szCs w:val="20"/>
        </w:rPr>
        <w:tab/>
      </w:r>
      <w:r w:rsidRPr="00324A06">
        <w:rPr>
          <w:rFonts w:asciiTheme="minorHAnsi" w:hAnsiTheme="minorHAnsi"/>
          <w:b/>
          <w:sz w:val="20"/>
          <w:szCs w:val="20"/>
        </w:rPr>
        <w:tab/>
      </w:r>
      <w:r w:rsidRPr="00324A06">
        <w:rPr>
          <w:rFonts w:asciiTheme="minorHAnsi" w:hAnsiTheme="minorHAnsi"/>
          <w:b/>
          <w:sz w:val="20"/>
          <w:szCs w:val="20"/>
        </w:rPr>
        <w:tab/>
      </w:r>
      <w:r w:rsidRPr="00324A06">
        <w:rPr>
          <w:rFonts w:asciiTheme="minorHAnsi" w:hAnsiTheme="minorHAnsi"/>
          <w:b/>
          <w:sz w:val="20"/>
          <w:szCs w:val="20"/>
        </w:rPr>
        <w:tab/>
        <w:t xml:space="preserve">  </w:t>
      </w:r>
      <w:r w:rsidRPr="00324A06">
        <w:rPr>
          <w:rFonts w:asciiTheme="minorHAnsi" w:hAnsiTheme="minorHAnsi"/>
          <w:b/>
          <w:sz w:val="20"/>
          <w:szCs w:val="20"/>
        </w:rPr>
        <w:tab/>
      </w:r>
      <w:r w:rsidRPr="00324A06">
        <w:rPr>
          <w:rFonts w:asciiTheme="minorHAnsi" w:hAnsiTheme="minorHAnsi"/>
          <w:b/>
          <w:sz w:val="20"/>
          <w:szCs w:val="20"/>
        </w:rPr>
        <w:tab/>
        <w:t xml:space="preserve">  M3</w:t>
      </w:r>
    </w:p>
    <w:p w:rsidR="007F0561" w:rsidRDefault="007F0561" w:rsidP="00324A06">
      <w:pPr>
        <w:jc w:val="both"/>
        <w:rPr>
          <w:rFonts w:asciiTheme="minorHAnsi" w:hAnsiTheme="minorHAnsi"/>
          <w:sz w:val="20"/>
          <w:szCs w:val="20"/>
        </w:rPr>
      </w:pPr>
      <w:r>
        <w:rPr>
          <w:rFonts w:asciiTheme="minorHAnsi" w:hAnsiTheme="minorHAnsi"/>
          <w:sz w:val="20"/>
          <w:szCs w:val="20"/>
        </w:rPr>
        <w:t>Para baldosas microvibradas se consulta un mortero de pega de</w:t>
      </w:r>
      <w:r w:rsidRPr="007F0561">
        <w:rPr>
          <w:rFonts w:asciiTheme="minorHAnsi" w:hAnsiTheme="minorHAnsi"/>
          <w:sz w:val="20"/>
          <w:szCs w:val="20"/>
        </w:rPr>
        <w:t xml:space="preserve"> </w:t>
      </w:r>
      <w:r>
        <w:rPr>
          <w:rFonts w:asciiTheme="minorHAnsi" w:hAnsiTheme="minorHAnsi"/>
          <w:sz w:val="20"/>
          <w:szCs w:val="20"/>
        </w:rPr>
        <w:t>espesor mínimo de 0,04m</w:t>
      </w:r>
      <w:r w:rsidRPr="00324A06">
        <w:rPr>
          <w:rFonts w:asciiTheme="minorHAnsi" w:hAnsiTheme="minorHAnsi"/>
          <w:sz w:val="20"/>
          <w:szCs w:val="20"/>
        </w:rPr>
        <w:t xml:space="preserve">, con una dosificación </w:t>
      </w:r>
      <w:r>
        <w:rPr>
          <w:rFonts w:asciiTheme="minorHAnsi" w:hAnsiTheme="minorHAnsi"/>
          <w:sz w:val="20"/>
          <w:szCs w:val="20"/>
        </w:rPr>
        <w:t xml:space="preserve">mínima </w:t>
      </w:r>
      <w:r w:rsidRPr="00324A06">
        <w:rPr>
          <w:rFonts w:asciiTheme="minorHAnsi" w:hAnsiTheme="minorHAnsi"/>
          <w:sz w:val="20"/>
          <w:szCs w:val="20"/>
        </w:rPr>
        <w:t>de 382,5 kg</w:t>
      </w:r>
      <w:r w:rsidR="00073B2D">
        <w:rPr>
          <w:rFonts w:asciiTheme="minorHAnsi" w:hAnsiTheme="minorHAnsi"/>
          <w:sz w:val="20"/>
          <w:szCs w:val="20"/>
        </w:rPr>
        <w:t xml:space="preserve">. </w:t>
      </w:r>
      <w:r w:rsidRPr="00324A06">
        <w:rPr>
          <w:rFonts w:asciiTheme="minorHAnsi" w:hAnsiTheme="minorHAnsi"/>
          <w:sz w:val="20"/>
          <w:szCs w:val="20"/>
        </w:rPr>
        <w:t>cem/m³.</w:t>
      </w:r>
    </w:p>
    <w:p w:rsidR="007F0561" w:rsidRDefault="007F0561" w:rsidP="00324A06">
      <w:pPr>
        <w:jc w:val="both"/>
        <w:rPr>
          <w:rFonts w:asciiTheme="minorHAnsi" w:hAnsiTheme="minorHAnsi"/>
          <w:sz w:val="20"/>
          <w:szCs w:val="20"/>
        </w:rPr>
      </w:pPr>
    </w:p>
    <w:p w:rsidR="009D122A" w:rsidRPr="00324A06" w:rsidRDefault="009D122A" w:rsidP="00324A06">
      <w:pPr>
        <w:jc w:val="both"/>
        <w:rPr>
          <w:rFonts w:asciiTheme="minorHAnsi" w:hAnsiTheme="minorHAnsi"/>
          <w:sz w:val="20"/>
          <w:szCs w:val="20"/>
        </w:rPr>
      </w:pPr>
      <w:r w:rsidRPr="00324A06">
        <w:rPr>
          <w:rFonts w:asciiTheme="minorHAnsi" w:hAnsiTheme="minorHAnsi"/>
          <w:sz w:val="20"/>
          <w:szCs w:val="20"/>
        </w:rPr>
        <w:t xml:space="preserve">El mortero de cemento es un material compuesto por arena, cemento y agua. Eventualmente, en su composición puede también participar algún tipo de aditivo. </w:t>
      </w:r>
    </w:p>
    <w:p w:rsidR="009D122A" w:rsidRPr="00324A06" w:rsidRDefault="009D122A" w:rsidP="00324A06">
      <w:pPr>
        <w:jc w:val="both"/>
        <w:rPr>
          <w:rFonts w:asciiTheme="minorHAnsi" w:hAnsiTheme="minorHAnsi"/>
          <w:sz w:val="20"/>
          <w:szCs w:val="20"/>
        </w:rPr>
      </w:pPr>
    </w:p>
    <w:p w:rsidR="009D122A" w:rsidRPr="00324A06" w:rsidRDefault="009D122A" w:rsidP="00324A06">
      <w:pPr>
        <w:jc w:val="both"/>
        <w:rPr>
          <w:rFonts w:asciiTheme="minorHAnsi" w:hAnsiTheme="minorHAnsi"/>
          <w:sz w:val="20"/>
          <w:szCs w:val="20"/>
        </w:rPr>
      </w:pPr>
      <w:r w:rsidRPr="00324A06">
        <w:rPr>
          <w:rFonts w:asciiTheme="minorHAnsi" w:hAnsiTheme="minorHAnsi"/>
          <w:sz w:val="20"/>
          <w:szCs w:val="20"/>
        </w:rPr>
        <w:t>La arena debe estar formada por granos duros, exentos de materia orgánica,</w:t>
      </w:r>
      <w:r w:rsidR="00DD3E1F">
        <w:rPr>
          <w:rFonts w:asciiTheme="minorHAnsi" w:hAnsiTheme="minorHAnsi"/>
          <w:sz w:val="20"/>
          <w:szCs w:val="20"/>
        </w:rPr>
        <w:t xml:space="preserve"> sin contenido de</w:t>
      </w:r>
      <w:r w:rsidRPr="00324A06">
        <w:rPr>
          <w:rFonts w:asciiTheme="minorHAnsi" w:hAnsiTheme="minorHAnsi"/>
          <w:sz w:val="20"/>
          <w:szCs w:val="20"/>
        </w:rPr>
        <w:t xml:space="preserve"> sales, para </w:t>
      </w:r>
      <w:r w:rsidR="00A56140">
        <w:rPr>
          <w:rFonts w:asciiTheme="minorHAnsi" w:hAnsiTheme="minorHAnsi"/>
          <w:sz w:val="20"/>
          <w:szCs w:val="20"/>
        </w:rPr>
        <w:t>evitar la florescencia.</w:t>
      </w:r>
      <w:r w:rsidR="002C6B34">
        <w:rPr>
          <w:rFonts w:asciiTheme="minorHAnsi" w:hAnsiTheme="minorHAnsi"/>
          <w:sz w:val="20"/>
          <w:szCs w:val="20"/>
        </w:rPr>
        <w:t xml:space="preserve"> </w:t>
      </w:r>
      <w:r w:rsidR="006D5B70">
        <w:rPr>
          <w:rFonts w:asciiTheme="minorHAnsi" w:hAnsiTheme="minorHAnsi"/>
          <w:sz w:val="20"/>
          <w:szCs w:val="20"/>
        </w:rPr>
        <w:t>Las dosificacion</w:t>
      </w:r>
      <w:r w:rsidRPr="00324A06">
        <w:rPr>
          <w:rFonts w:asciiTheme="minorHAnsi" w:hAnsiTheme="minorHAnsi"/>
          <w:sz w:val="20"/>
          <w:szCs w:val="20"/>
        </w:rPr>
        <w:t xml:space="preserve"> de</w:t>
      </w:r>
      <w:r w:rsidR="006D5B70">
        <w:rPr>
          <w:rFonts w:asciiTheme="minorHAnsi" w:hAnsiTheme="minorHAnsi"/>
          <w:sz w:val="20"/>
          <w:szCs w:val="20"/>
        </w:rPr>
        <w:t>l</w:t>
      </w:r>
      <w:r w:rsidRPr="00324A06">
        <w:rPr>
          <w:rFonts w:asciiTheme="minorHAnsi" w:hAnsiTheme="minorHAnsi"/>
          <w:sz w:val="20"/>
          <w:szCs w:val="20"/>
        </w:rPr>
        <w:t xml:space="preserve"> mortero se especifican en proporciones volumétricas. Para pegar baldosas se </w:t>
      </w:r>
      <w:r w:rsidRPr="00324A06">
        <w:rPr>
          <w:rFonts w:asciiTheme="minorHAnsi" w:hAnsiTheme="minorHAnsi"/>
          <w:sz w:val="20"/>
          <w:szCs w:val="20"/>
        </w:rPr>
        <w:lastRenderedPageBreak/>
        <w:t>recomienda usar un mortero del tipo 1:4 (una parte de cemento por cuatro partes de arena).</w:t>
      </w:r>
      <w:r w:rsidR="005C76FA">
        <w:rPr>
          <w:rFonts w:asciiTheme="minorHAnsi" w:hAnsiTheme="minorHAnsi"/>
          <w:sz w:val="20"/>
          <w:szCs w:val="20"/>
        </w:rPr>
        <w:t xml:space="preserve"> A su vez, la arena debe tener un tamaño máximo de 5mm y debe cumplir </w:t>
      </w:r>
      <w:r w:rsidR="00073B2D">
        <w:rPr>
          <w:rFonts w:asciiTheme="minorHAnsi" w:hAnsiTheme="minorHAnsi"/>
          <w:sz w:val="20"/>
          <w:szCs w:val="20"/>
        </w:rPr>
        <w:t xml:space="preserve">con </w:t>
      </w:r>
      <w:r w:rsidR="005C76FA">
        <w:rPr>
          <w:rFonts w:asciiTheme="minorHAnsi" w:hAnsiTheme="minorHAnsi"/>
          <w:sz w:val="20"/>
          <w:szCs w:val="20"/>
        </w:rPr>
        <w:t>la Nch 163 Of. 1977.</w:t>
      </w:r>
    </w:p>
    <w:p w:rsidR="00587CB6" w:rsidRDefault="00587CB6" w:rsidP="00324A06">
      <w:pPr>
        <w:jc w:val="both"/>
        <w:rPr>
          <w:rFonts w:asciiTheme="minorHAnsi" w:hAnsiTheme="minorHAnsi"/>
          <w:sz w:val="20"/>
          <w:szCs w:val="20"/>
        </w:rPr>
      </w:pPr>
    </w:p>
    <w:p w:rsidR="00FA2378" w:rsidRDefault="00FA2378" w:rsidP="00324A06">
      <w:pPr>
        <w:jc w:val="both"/>
        <w:rPr>
          <w:rFonts w:asciiTheme="minorHAnsi" w:hAnsiTheme="minorHAnsi"/>
          <w:sz w:val="20"/>
          <w:szCs w:val="20"/>
        </w:rPr>
      </w:pPr>
    </w:p>
    <w:p w:rsidR="00FA2378" w:rsidRPr="00324A06" w:rsidRDefault="00FA2378" w:rsidP="00324A06">
      <w:pPr>
        <w:jc w:val="both"/>
        <w:rPr>
          <w:rFonts w:asciiTheme="minorHAnsi" w:hAnsiTheme="minorHAnsi"/>
          <w:sz w:val="20"/>
          <w:szCs w:val="20"/>
        </w:rPr>
      </w:pPr>
    </w:p>
    <w:p w:rsidR="00FA21C2" w:rsidRPr="00FA21C2" w:rsidRDefault="00FA21C2" w:rsidP="000027A8">
      <w:pPr>
        <w:pStyle w:val="Sinespaciado"/>
        <w:jc w:val="both"/>
        <w:rPr>
          <w:rFonts w:asciiTheme="minorHAnsi" w:hAnsiTheme="minorHAnsi"/>
          <w:b/>
          <w:sz w:val="20"/>
          <w:szCs w:val="20"/>
          <w:vertAlign w:val="superscript"/>
        </w:rPr>
      </w:pPr>
      <w:bookmarkStart w:id="16" w:name="_Toc459362460"/>
      <w:r w:rsidRPr="00FA21C2">
        <w:rPr>
          <w:rFonts w:asciiTheme="minorHAnsi" w:hAnsiTheme="minorHAnsi"/>
          <w:b/>
          <w:sz w:val="20"/>
          <w:szCs w:val="20"/>
        </w:rPr>
        <w:t>2.9</w:t>
      </w:r>
      <w:r w:rsidR="00E7016C">
        <w:rPr>
          <w:rFonts w:asciiTheme="minorHAnsi" w:hAnsiTheme="minorHAnsi"/>
          <w:b/>
          <w:sz w:val="20"/>
          <w:szCs w:val="20"/>
        </w:rPr>
        <w:t xml:space="preserve">.- </w:t>
      </w:r>
      <w:r w:rsidR="003D3E45">
        <w:rPr>
          <w:rFonts w:asciiTheme="minorHAnsi" w:hAnsiTheme="minorHAnsi"/>
          <w:b/>
          <w:sz w:val="20"/>
          <w:szCs w:val="20"/>
        </w:rPr>
        <w:tab/>
      </w:r>
      <w:r w:rsidR="00E7016C">
        <w:rPr>
          <w:rFonts w:asciiTheme="minorHAnsi" w:hAnsiTheme="minorHAnsi"/>
          <w:b/>
          <w:sz w:val="20"/>
          <w:szCs w:val="20"/>
        </w:rPr>
        <w:t>EXTRACCIÓ</w:t>
      </w:r>
      <w:r w:rsidRPr="00FA21C2">
        <w:rPr>
          <w:rFonts w:asciiTheme="minorHAnsi" w:hAnsiTheme="minorHAnsi"/>
          <w:b/>
          <w:sz w:val="20"/>
          <w:szCs w:val="20"/>
        </w:rPr>
        <w:t>N SOLERAS Y TRANSPORTE A BOTADERO</w:t>
      </w:r>
      <w:bookmarkEnd w:id="16"/>
      <w:r w:rsidRPr="00FA21C2">
        <w:rPr>
          <w:rFonts w:asciiTheme="minorHAnsi" w:hAnsiTheme="minorHAnsi"/>
          <w:b/>
          <w:sz w:val="20"/>
          <w:szCs w:val="20"/>
        </w:rPr>
        <w:tab/>
      </w:r>
      <w:r w:rsidRPr="00FA21C2">
        <w:rPr>
          <w:rFonts w:asciiTheme="minorHAnsi" w:hAnsiTheme="minorHAnsi"/>
          <w:b/>
          <w:sz w:val="20"/>
          <w:szCs w:val="20"/>
        </w:rPr>
        <w:tab/>
      </w:r>
      <w:r w:rsidRPr="00FA21C2">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FA21C2">
        <w:rPr>
          <w:rFonts w:asciiTheme="minorHAnsi" w:hAnsiTheme="minorHAnsi"/>
          <w:b/>
          <w:sz w:val="20"/>
          <w:szCs w:val="20"/>
        </w:rPr>
        <w:t>ML</w:t>
      </w:r>
    </w:p>
    <w:p w:rsidR="00FA21C2" w:rsidRPr="00FF0674" w:rsidRDefault="00FA21C2" w:rsidP="000027A8">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contempla la demolición de las soleras indicadas en el plano. Los escombros resultantes deberán ser retirados y llevados a un botadero autorizado.</w:t>
      </w:r>
      <w:r w:rsidR="00EE78AD">
        <w:rPr>
          <w:rFonts w:asciiTheme="minorHAnsi" w:hAnsiTheme="minorHAnsi" w:cs="Arial Narrow"/>
          <w:spacing w:val="1"/>
          <w:sz w:val="20"/>
          <w:szCs w:val="20"/>
        </w:rPr>
        <w:t xml:space="preserve"> </w:t>
      </w:r>
      <w:r w:rsidRPr="00FF0674">
        <w:rPr>
          <w:rFonts w:asciiTheme="minorHAnsi" w:hAnsiTheme="minorHAnsi" w:cs="Arial Narrow"/>
          <w:spacing w:val="1"/>
          <w:sz w:val="20"/>
          <w:szCs w:val="20"/>
        </w:rPr>
        <w:t>Se procurará no dañar las obras aledañas que no contemplan demolición, de no ser así se deberá reponer con cargo al contratista.</w:t>
      </w:r>
    </w:p>
    <w:p w:rsidR="000027A8" w:rsidRDefault="000027A8" w:rsidP="000027A8">
      <w:pPr>
        <w:pStyle w:val="Sinespaciado"/>
        <w:rPr>
          <w:rFonts w:asciiTheme="minorHAnsi" w:hAnsiTheme="minorHAnsi"/>
          <w:sz w:val="20"/>
          <w:szCs w:val="20"/>
        </w:rPr>
      </w:pPr>
      <w:bookmarkStart w:id="17" w:name="_Toc459362461"/>
    </w:p>
    <w:p w:rsidR="000027A8" w:rsidRPr="0088630E" w:rsidRDefault="000027A8" w:rsidP="0088630E">
      <w:pPr>
        <w:pStyle w:val="Sinespaciado"/>
        <w:jc w:val="both"/>
        <w:rPr>
          <w:rFonts w:asciiTheme="minorHAnsi" w:hAnsiTheme="minorHAnsi"/>
          <w:b/>
          <w:sz w:val="20"/>
          <w:szCs w:val="20"/>
          <w:vertAlign w:val="superscript"/>
        </w:rPr>
      </w:pPr>
      <w:r w:rsidRPr="0088630E">
        <w:rPr>
          <w:rFonts w:asciiTheme="minorHAnsi" w:hAnsiTheme="minorHAnsi"/>
          <w:b/>
          <w:sz w:val="20"/>
          <w:szCs w:val="20"/>
        </w:rPr>
        <w:t>2.10.-</w:t>
      </w:r>
      <w:r w:rsidRPr="0088630E">
        <w:rPr>
          <w:rFonts w:asciiTheme="minorHAnsi" w:hAnsiTheme="minorHAnsi"/>
          <w:b/>
          <w:sz w:val="20"/>
          <w:szCs w:val="20"/>
        </w:rPr>
        <w:tab/>
        <w:t>SOLERAS TIPO A</w:t>
      </w:r>
      <w:bookmarkEnd w:id="17"/>
      <w:r w:rsidR="004D795F">
        <w:rPr>
          <w:rFonts w:asciiTheme="minorHAnsi" w:hAnsiTheme="minorHAnsi"/>
          <w:b/>
          <w:sz w:val="20"/>
          <w:szCs w:val="20"/>
        </w:rPr>
        <w:t xml:space="preserve"> (RECTAS, CURVAS Y REBAJADAS)</w:t>
      </w:r>
      <w:r w:rsidR="004D795F">
        <w:rPr>
          <w:rFonts w:asciiTheme="minorHAnsi" w:hAnsiTheme="minorHAnsi"/>
          <w:b/>
          <w:sz w:val="20"/>
          <w:szCs w:val="20"/>
        </w:rPr>
        <w:tab/>
      </w:r>
      <w:r w:rsidR="004D795F">
        <w:rPr>
          <w:rFonts w:asciiTheme="minorHAnsi" w:hAnsiTheme="minorHAnsi"/>
          <w:b/>
          <w:sz w:val="20"/>
          <w:szCs w:val="20"/>
        </w:rPr>
        <w:tab/>
      </w:r>
      <w:r w:rsidR="004D795F">
        <w:rPr>
          <w:rFonts w:asciiTheme="minorHAnsi" w:hAnsiTheme="minorHAnsi"/>
          <w:b/>
          <w:sz w:val="20"/>
          <w:szCs w:val="20"/>
        </w:rPr>
        <w:tab/>
      </w:r>
      <w:r w:rsidR="004D795F">
        <w:rPr>
          <w:rFonts w:asciiTheme="minorHAnsi" w:hAnsiTheme="minorHAnsi"/>
          <w:b/>
          <w:sz w:val="20"/>
          <w:szCs w:val="20"/>
        </w:rPr>
        <w:tab/>
      </w:r>
      <w:r w:rsidR="004D795F">
        <w:rPr>
          <w:rFonts w:asciiTheme="minorHAnsi" w:hAnsiTheme="minorHAnsi"/>
          <w:b/>
          <w:sz w:val="20"/>
          <w:szCs w:val="20"/>
        </w:rPr>
        <w:tab/>
      </w:r>
      <w:r w:rsidR="004D795F">
        <w:rPr>
          <w:rFonts w:asciiTheme="minorHAnsi" w:hAnsiTheme="minorHAnsi"/>
          <w:b/>
          <w:sz w:val="20"/>
          <w:szCs w:val="20"/>
        </w:rPr>
        <w:tab/>
      </w:r>
      <w:r w:rsidR="004D795F">
        <w:rPr>
          <w:rFonts w:asciiTheme="minorHAnsi" w:hAnsiTheme="minorHAnsi"/>
          <w:b/>
          <w:sz w:val="20"/>
          <w:szCs w:val="20"/>
        </w:rPr>
        <w:tab/>
        <w:t xml:space="preserve">   </w:t>
      </w:r>
      <w:r w:rsidRPr="0088630E">
        <w:rPr>
          <w:rFonts w:asciiTheme="minorHAnsi" w:hAnsiTheme="minorHAnsi"/>
          <w:b/>
          <w:sz w:val="20"/>
          <w:szCs w:val="20"/>
        </w:rPr>
        <w:t>ML</w:t>
      </w:r>
    </w:p>
    <w:p w:rsidR="000027A8" w:rsidRPr="00EE78AD" w:rsidRDefault="000027A8" w:rsidP="0088630E">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considera la instalación de soleras tipo A rectas y curvas las cuales deberán cumplir con las normas I.N.N. correspondientes.</w:t>
      </w:r>
      <w:r w:rsidR="00EE78AD">
        <w:rPr>
          <w:rFonts w:asciiTheme="minorHAnsi" w:hAnsiTheme="minorHAnsi" w:cs="Arial Narrow"/>
          <w:spacing w:val="1"/>
          <w:sz w:val="20"/>
          <w:szCs w:val="20"/>
        </w:rPr>
        <w:t xml:space="preserve"> </w:t>
      </w:r>
      <w:r w:rsidRPr="00FF0674">
        <w:rPr>
          <w:rFonts w:asciiTheme="minorHAnsi" w:hAnsiTheme="minorHAnsi"/>
          <w:sz w:val="20"/>
          <w:szCs w:val="20"/>
          <w:lang w:val="es-MX"/>
        </w:rPr>
        <w:t>Para la instalación de soleras se excavar</w:t>
      </w:r>
      <w:r w:rsidR="005C76FA">
        <w:rPr>
          <w:rFonts w:asciiTheme="minorHAnsi" w:hAnsiTheme="minorHAnsi"/>
          <w:sz w:val="20"/>
          <w:szCs w:val="20"/>
          <w:lang w:val="es-MX"/>
        </w:rPr>
        <w:t>á</w:t>
      </w:r>
      <w:r w:rsidRPr="00FF0674">
        <w:rPr>
          <w:rFonts w:asciiTheme="minorHAnsi" w:hAnsiTheme="minorHAnsi"/>
          <w:sz w:val="20"/>
          <w:szCs w:val="20"/>
          <w:lang w:val="es-MX"/>
        </w:rPr>
        <w:t xml:space="preserve"> el material necesario para dar espacio al perfil, en caso de encontrar material inadecuado, deberá extraerse en su totalidad, reponiéndolo con material adecuado.</w:t>
      </w:r>
    </w:p>
    <w:p w:rsidR="000027A8" w:rsidRPr="00FF0674" w:rsidRDefault="000027A8" w:rsidP="0088630E">
      <w:pPr>
        <w:pStyle w:val="Sinespaciado"/>
        <w:jc w:val="both"/>
        <w:rPr>
          <w:rFonts w:asciiTheme="minorHAnsi" w:hAnsiTheme="minorHAnsi"/>
          <w:sz w:val="20"/>
          <w:szCs w:val="20"/>
          <w:lang w:val="es-MX"/>
        </w:rPr>
      </w:pPr>
    </w:p>
    <w:p w:rsidR="000027A8" w:rsidRPr="00FF0674" w:rsidRDefault="000027A8" w:rsidP="0088630E">
      <w:pPr>
        <w:pStyle w:val="Sinespaciado"/>
        <w:jc w:val="both"/>
        <w:rPr>
          <w:rFonts w:asciiTheme="minorHAnsi" w:hAnsiTheme="minorHAnsi"/>
          <w:sz w:val="20"/>
          <w:szCs w:val="20"/>
          <w:lang w:val="es-MX"/>
        </w:rPr>
      </w:pPr>
      <w:r w:rsidRPr="00FF0674">
        <w:rPr>
          <w:rFonts w:asciiTheme="minorHAnsi" w:hAnsiTheme="minorHAnsi"/>
          <w:sz w:val="20"/>
          <w:szCs w:val="20"/>
          <w:lang w:val="es-MX"/>
        </w:rPr>
        <w:t>Para la colocación del emplantillado, se empleara como mínimo un hormigón de 170 kg</w:t>
      </w:r>
      <w:r w:rsidR="00FA2378">
        <w:rPr>
          <w:rFonts w:asciiTheme="minorHAnsi" w:hAnsiTheme="minorHAnsi"/>
          <w:sz w:val="20"/>
          <w:szCs w:val="20"/>
          <w:lang w:val="es-MX"/>
        </w:rPr>
        <w:t xml:space="preserve">. </w:t>
      </w:r>
      <w:r w:rsidRPr="00FF0674">
        <w:rPr>
          <w:rFonts w:asciiTheme="minorHAnsi" w:hAnsiTheme="minorHAnsi"/>
          <w:sz w:val="20"/>
          <w:szCs w:val="20"/>
          <w:lang w:val="es-MX"/>
        </w:rPr>
        <w:t>cem/m³, el emplantillado tendrá un espesor de 10 cm en el que se asentara la base de la solera tipo A. La mezcla de hormigón deberá envolver con el mismo espesor hasta la altura de 15 cm desde su base formando un ángulo de 45°.</w:t>
      </w:r>
    </w:p>
    <w:p w:rsidR="000027A8" w:rsidRPr="00FF0674" w:rsidRDefault="000027A8" w:rsidP="0088630E">
      <w:pPr>
        <w:pStyle w:val="Sinespaciado"/>
        <w:jc w:val="both"/>
        <w:rPr>
          <w:rFonts w:asciiTheme="minorHAnsi" w:hAnsiTheme="minorHAnsi"/>
          <w:sz w:val="20"/>
          <w:szCs w:val="20"/>
          <w:lang w:val="es-MX"/>
        </w:rPr>
      </w:pPr>
    </w:p>
    <w:p w:rsidR="000027A8" w:rsidRDefault="000027A8" w:rsidP="0088630E">
      <w:pPr>
        <w:pStyle w:val="Sinespaciado"/>
        <w:jc w:val="both"/>
        <w:rPr>
          <w:rFonts w:asciiTheme="minorHAnsi" w:hAnsiTheme="minorHAnsi"/>
          <w:sz w:val="20"/>
          <w:szCs w:val="20"/>
          <w:lang w:val="es-MX"/>
        </w:rPr>
      </w:pPr>
      <w:r w:rsidRPr="00FF0674">
        <w:rPr>
          <w:rFonts w:asciiTheme="minorHAnsi" w:hAnsiTheme="minorHAnsi"/>
          <w:sz w:val="20"/>
          <w:szCs w:val="20"/>
          <w:lang w:val="es-MX"/>
        </w:rPr>
        <w:t>La base sobre la cual se colocara la solera tipo A, deberá tener el nivel y la pendiente adecuada, a fin de que queden perfectamente alineadas y se ajusten a las pen</w:t>
      </w:r>
      <w:r w:rsidR="008E2412">
        <w:rPr>
          <w:rFonts w:asciiTheme="minorHAnsi" w:hAnsiTheme="minorHAnsi"/>
          <w:sz w:val="20"/>
          <w:szCs w:val="20"/>
          <w:lang w:val="es-MX"/>
        </w:rPr>
        <w:t>dientes establecidas en el proyecto.</w:t>
      </w:r>
    </w:p>
    <w:p w:rsidR="00E7068F" w:rsidRDefault="00E7068F" w:rsidP="0088630E">
      <w:pPr>
        <w:pStyle w:val="Sinespaciado"/>
        <w:jc w:val="both"/>
        <w:rPr>
          <w:rFonts w:asciiTheme="minorHAnsi" w:hAnsiTheme="minorHAnsi"/>
          <w:sz w:val="20"/>
          <w:szCs w:val="20"/>
          <w:lang w:val="es-MX"/>
        </w:rPr>
      </w:pPr>
    </w:p>
    <w:p w:rsidR="00E7068F" w:rsidRPr="00E7068F" w:rsidRDefault="006A1EBB" w:rsidP="00141AB3">
      <w:pPr>
        <w:pStyle w:val="Sinespaciado"/>
        <w:jc w:val="both"/>
        <w:rPr>
          <w:rFonts w:asciiTheme="minorHAnsi" w:hAnsiTheme="minorHAnsi"/>
          <w:b/>
          <w:sz w:val="20"/>
          <w:szCs w:val="20"/>
          <w:vertAlign w:val="superscript"/>
        </w:rPr>
      </w:pPr>
      <w:r>
        <w:rPr>
          <w:rFonts w:asciiTheme="minorHAnsi" w:hAnsiTheme="minorHAnsi"/>
          <w:b/>
          <w:sz w:val="20"/>
          <w:szCs w:val="20"/>
          <w:lang w:val="es-MX"/>
        </w:rPr>
        <w:t>2.11.-</w:t>
      </w:r>
      <w:r>
        <w:rPr>
          <w:rFonts w:asciiTheme="minorHAnsi" w:hAnsiTheme="minorHAnsi"/>
          <w:b/>
          <w:sz w:val="20"/>
          <w:szCs w:val="20"/>
          <w:lang w:val="es-MX"/>
        </w:rPr>
        <w:tab/>
        <w:t xml:space="preserve">SOLERAS TIPO C </w:t>
      </w:r>
      <w:r w:rsidR="00F16192">
        <w:rPr>
          <w:rFonts w:asciiTheme="minorHAnsi" w:hAnsiTheme="minorHAnsi"/>
          <w:b/>
          <w:sz w:val="20"/>
          <w:szCs w:val="20"/>
          <w:lang w:val="es-MX"/>
        </w:rPr>
        <w:t>SUMINISTRO Y COLOCACIÓN</w:t>
      </w:r>
      <w:r>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t xml:space="preserve">   </w:t>
      </w:r>
      <w:r w:rsidR="00FA2378">
        <w:rPr>
          <w:rFonts w:asciiTheme="minorHAnsi" w:hAnsiTheme="minorHAnsi"/>
          <w:b/>
          <w:sz w:val="20"/>
          <w:szCs w:val="20"/>
          <w:lang w:val="es-MX"/>
        </w:rPr>
        <w:tab/>
      </w:r>
      <w:r w:rsidR="00FA2378">
        <w:rPr>
          <w:rFonts w:asciiTheme="minorHAnsi" w:hAnsiTheme="minorHAnsi"/>
          <w:b/>
          <w:sz w:val="20"/>
          <w:szCs w:val="20"/>
          <w:lang w:val="es-MX"/>
        </w:rPr>
        <w:tab/>
      </w:r>
      <w:r w:rsidR="00FA2378">
        <w:rPr>
          <w:rFonts w:asciiTheme="minorHAnsi" w:hAnsiTheme="minorHAnsi"/>
          <w:b/>
          <w:sz w:val="20"/>
          <w:szCs w:val="20"/>
          <w:lang w:val="es-MX"/>
        </w:rPr>
        <w:tab/>
        <w:t xml:space="preserve">   </w:t>
      </w:r>
      <w:r w:rsidR="00E7068F" w:rsidRPr="00E7068F">
        <w:rPr>
          <w:rFonts w:asciiTheme="minorHAnsi" w:hAnsiTheme="minorHAnsi"/>
          <w:b/>
          <w:sz w:val="20"/>
          <w:szCs w:val="20"/>
        </w:rPr>
        <w:t>ML</w:t>
      </w:r>
    </w:p>
    <w:p w:rsidR="00E7068F" w:rsidRPr="00EE78AD" w:rsidRDefault="00E7068F" w:rsidP="00141AB3">
      <w:pPr>
        <w:pStyle w:val="Sinespaciado"/>
        <w:jc w:val="both"/>
        <w:rPr>
          <w:rFonts w:asciiTheme="minorHAnsi" w:hAnsiTheme="minorHAnsi" w:cs="Arial Narrow"/>
          <w:spacing w:val="1"/>
          <w:sz w:val="20"/>
          <w:szCs w:val="20"/>
        </w:rPr>
      </w:pPr>
      <w:r w:rsidRPr="00FF0674">
        <w:rPr>
          <w:rFonts w:asciiTheme="minorHAnsi" w:hAnsiTheme="minorHAnsi" w:cs="Arial Narrow"/>
          <w:spacing w:val="1"/>
          <w:sz w:val="20"/>
          <w:szCs w:val="20"/>
        </w:rPr>
        <w:t>Se considera la instalación de soleras tipo C las cuales deberán cumplir con las normas I.N.N. correspondientes.</w:t>
      </w:r>
      <w:r w:rsidR="00EE78AD">
        <w:rPr>
          <w:rFonts w:asciiTheme="minorHAnsi" w:hAnsiTheme="minorHAnsi" w:cs="Arial Narrow"/>
          <w:spacing w:val="1"/>
          <w:sz w:val="20"/>
          <w:szCs w:val="20"/>
        </w:rPr>
        <w:t xml:space="preserve"> </w:t>
      </w:r>
      <w:r w:rsidRPr="00FF0674">
        <w:rPr>
          <w:rFonts w:asciiTheme="minorHAnsi" w:hAnsiTheme="minorHAnsi"/>
          <w:sz w:val="20"/>
          <w:szCs w:val="20"/>
          <w:lang w:val="es-MX"/>
        </w:rPr>
        <w:t>Para la instalación de soleras se excavar</w:t>
      </w:r>
      <w:r w:rsidR="0019095E">
        <w:rPr>
          <w:rFonts w:asciiTheme="minorHAnsi" w:hAnsiTheme="minorHAnsi"/>
          <w:sz w:val="20"/>
          <w:szCs w:val="20"/>
          <w:lang w:val="es-MX"/>
        </w:rPr>
        <w:t>á</w:t>
      </w:r>
      <w:r w:rsidRPr="00FF0674">
        <w:rPr>
          <w:rFonts w:asciiTheme="minorHAnsi" w:hAnsiTheme="minorHAnsi"/>
          <w:sz w:val="20"/>
          <w:szCs w:val="20"/>
          <w:lang w:val="es-MX"/>
        </w:rPr>
        <w:t xml:space="preserve"> el material necesario para dar espacio al perfil, en caso de encontrar material inadecuado, deberá extraerse en su totalidad, reponiéndolo con material adecuado.</w:t>
      </w:r>
    </w:p>
    <w:p w:rsidR="00E7068F" w:rsidRPr="00FF0674" w:rsidRDefault="00E7068F" w:rsidP="00141AB3">
      <w:pPr>
        <w:pStyle w:val="Sinespaciado"/>
        <w:jc w:val="both"/>
        <w:rPr>
          <w:rFonts w:asciiTheme="minorHAnsi" w:hAnsiTheme="minorHAnsi"/>
          <w:sz w:val="20"/>
          <w:szCs w:val="20"/>
          <w:lang w:val="es-MX"/>
        </w:rPr>
      </w:pPr>
    </w:p>
    <w:p w:rsidR="00E7068F" w:rsidRPr="00FF0674" w:rsidRDefault="00E7068F" w:rsidP="00141AB3">
      <w:pPr>
        <w:pStyle w:val="Sinespaciado"/>
        <w:jc w:val="both"/>
        <w:rPr>
          <w:rFonts w:asciiTheme="minorHAnsi" w:hAnsiTheme="minorHAnsi"/>
          <w:sz w:val="20"/>
          <w:szCs w:val="20"/>
          <w:lang w:val="es-MX"/>
        </w:rPr>
      </w:pPr>
      <w:r w:rsidRPr="00FF0674">
        <w:rPr>
          <w:rFonts w:asciiTheme="minorHAnsi" w:hAnsiTheme="minorHAnsi"/>
          <w:sz w:val="20"/>
          <w:szCs w:val="20"/>
          <w:lang w:val="es-MX"/>
        </w:rPr>
        <w:t>Para la colocación del emplantillado, se empleara como mínimo un hormigón de 170 kg</w:t>
      </w:r>
      <w:r w:rsidR="00FA2378">
        <w:rPr>
          <w:rFonts w:asciiTheme="minorHAnsi" w:hAnsiTheme="minorHAnsi"/>
          <w:sz w:val="20"/>
          <w:szCs w:val="20"/>
          <w:lang w:val="es-MX"/>
        </w:rPr>
        <w:t xml:space="preserve">. </w:t>
      </w:r>
      <w:r w:rsidRPr="00FF0674">
        <w:rPr>
          <w:rFonts w:asciiTheme="minorHAnsi" w:hAnsiTheme="minorHAnsi"/>
          <w:sz w:val="20"/>
          <w:szCs w:val="20"/>
          <w:lang w:val="es-MX"/>
        </w:rPr>
        <w:t>cem/m³, el emplantillado tendrá un espesor de 10 cm en el que se asentara la base de la solera tipo C. La mezcla de hormigón deberá envolver con el mismo espesor hasta la altura de 15 cm desde su base formando un ángulo de 45°.</w:t>
      </w:r>
    </w:p>
    <w:p w:rsidR="00E7068F" w:rsidRPr="00FF0674" w:rsidRDefault="00E7068F" w:rsidP="00141AB3">
      <w:pPr>
        <w:pStyle w:val="Sinespaciado"/>
        <w:jc w:val="both"/>
        <w:rPr>
          <w:rFonts w:asciiTheme="minorHAnsi" w:hAnsiTheme="minorHAnsi"/>
          <w:sz w:val="20"/>
          <w:szCs w:val="20"/>
          <w:lang w:val="es-MX"/>
        </w:rPr>
      </w:pPr>
    </w:p>
    <w:p w:rsidR="00E7068F" w:rsidRDefault="00E7068F" w:rsidP="00141AB3">
      <w:pPr>
        <w:pStyle w:val="Sinespaciado"/>
        <w:jc w:val="both"/>
        <w:rPr>
          <w:rFonts w:asciiTheme="minorHAnsi" w:hAnsiTheme="minorHAnsi"/>
          <w:sz w:val="20"/>
          <w:szCs w:val="20"/>
          <w:lang w:val="es-MX"/>
        </w:rPr>
      </w:pPr>
      <w:r w:rsidRPr="00FF0674">
        <w:rPr>
          <w:rFonts w:asciiTheme="minorHAnsi" w:hAnsiTheme="minorHAnsi"/>
          <w:sz w:val="20"/>
          <w:szCs w:val="20"/>
          <w:lang w:val="es-MX"/>
        </w:rPr>
        <w:t>La base sobre la cual se colocara la solera tipo C, deberá tener el nivel y la pendiente adecuada, a fin de que queden perfectamente alineadas y se ajusten a las pendientes indicadas en los planos.</w:t>
      </w:r>
    </w:p>
    <w:p w:rsidR="006F7D3F" w:rsidRDefault="006F7D3F" w:rsidP="00141AB3">
      <w:pPr>
        <w:pStyle w:val="Sinespaciado"/>
        <w:jc w:val="both"/>
        <w:rPr>
          <w:rFonts w:asciiTheme="minorHAnsi" w:hAnsiTheme="minorHAnsi"/>
          <w:sz w:val="20"/>
          <w:szCs w:val="20"/>
          <w:lang w:val="es-MX"/>
        </w:rPr>
      </w:pPr>
    </w:p>
    <w:p w:rsidR="006F7D3F" w:rsidRPr="00E7068F" w:rsidRDefault="006F7D3F" w:rsidP="006F7D3F">
      <w:pPr>
        <w:pStyle w:val="Sinespaciado"/>
        <w:jc w:val="both"/>
        <w:rPr>
          <w:rFonts w:asciiTheme="minorHAnsi" w:hAnsiTheme="minorHAnsi"/>
          <w:b/>
          <w:sz w:val="20"/>
          <w:szCs w:val="20"/>
          <w:vertAlign w:val="superscript"/>
        </w:rPr>
      </w:pPr>
      <w:r>
        <w:rPr>
          <w:rFonts w:asciiTheme="minorHAnsi" w:hAnsiTheme="minorHAnsi"/>
          <w:b/>
          <w:sz w:val="20"/>
          <w:szCs w:val="20"/>
          <w:lang w:val="es-MX"/>
        </w:rPr>
        <w:t>2.12.-</w:t>
      </w:r>
      <w:r>
        <w:rPr>
          <w:rFonts w:asciiTheme="minorHAnsi" w:hAnsiTheme="minorHAnsi"/>
          <w:b/>
          <w:sz w:val="20"/>
          <w:szCs w:val="20"/>
          <w:lang w:val="es-MX"/>
        </w:rPr>
        <w:tab/>
        <w:t>MODIFICACIÓN NIVEL TAPA DE CAMARAS</w:t>
      </w:r>
      <w:r w:rsidRPr="00E7068F">
        <w:rPr>
          <w:rFonts w:asciiTheme="minorHAnsi" w:hAnsiTheme="minorHAnsi"/>
          <w:b/>
          <w:sz w:val="20"/>
          <w:szCs w:val="20"/>
          <w:lang w:val="es-MX"/>
        </w:rPr>
        <w:tab/>
      </w:r>
      <w:r w:rsidRPr="00E7068F">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r>
      <w:r>
        <w:rPr>
          <w:rFonts w:asciiTheme="minorHAnsi" w:hAnsiTheme="minorHAnsi"/>
          <w:b/>
          <w:sz w:val="20"/>
          <w:szCs w:val="20"/>
          <w:lang w:val="es-MX"/>
        </w:rPr>
        <w:tab/>
        <w:t xml:space="preserve">   </w:t>
      </w:r>
      <w:r w:rsidR="00F13354">
        <w:rPr>
          <w:rFonts w:asciiTheme="minorHAnsi" w:hAnsiTheme="minorHAnsi"/>
          <w:b/>
          <w:sz w:val="20"/>
          <w:szCs w:val="20"/>
        </w:rPr>
        <w:t>UN</w:t>
      </w:r>
    </w:p>
    <w:p w:rsidR="006F7D3F" w:rsidRPr="00FF0674" w:rsidRDefault="00F13354" w:rsidP="006F7D3F">
      <w:pPr>
        <w:pStyle w:val="Sinespaciado"/>
        <w:jc w:val="both"/>
        <w:rPr>
          <w:rFonts w:asciiTheme="minorHAnsi" w:hAnsiTheme="minorHAnsi" w:cs="Arial Narrow"/>
          <w:spacing w:val="1"/>
          <w:sz w:val="20"/>
          <w:szCs w:val="20"/>
        </w:rPr>
      </w:pPr>
      <w:r>
        <w:rPr>
          <w:rFonts w:asciiTheme="minorHAnsi" w:hAnsiTheme="minorHAnsi" w:cs="Arial Narrow"/>
          <w:spacing w:val="1"/>
          <w:sz w:val="20"/>
          <w:szCs w:val="20"/>
        </w:rPr>
        <w:t>Se considerará en obra lo necesario para la modificación de las tapas cámaras de servicios y compañías existentes en el área del proyecto.</w:t>
      </w:r>
    </w:p>
    <w:p w:rsidR="006F7D3F" w:rsidRPr="006F7D3F" w:rsidRDefault="006F7D3F" w:rsidP="00141AB3">
      <w:pPr>
        <w:pStyle w:val="Sinespaciado"/>
        <w:jc w:val="both"/>
        <w:rPr>
          <w:rFonts w:asciiTheme="minorHAnsi" w:hAnsiTheme="minorHAnsi"/>
          <w:sz w:val="20"/>
          <w:szCs w:val="20"/>
        </w:rPr>
      </w:pPr>
    </w:p>
    <w:p w:rsidR="00A73966" w:rsidRDefault="00A73966" w:rsidP="00141AB3">
      <w:pPr>
        <w:pStyle w:val="Sinespaciado"/>
        <w:jc w:val="both"/>
        <w:rPr>
          <w:rFonts w:asciiTheme="minorHAnsi" w:hAnsiTheme="minorHAnsi"/>
          <w:sz w:val="20"/>
          <w:szCs w:val="20"/>
          <w:lang w:val="es-MX"/>
        </w:rPr>
      </w:pPr>
      <w:r>
        <w:rPr>
          <w:rFonts w:asciiTheme="minorHAnsi" w:hAnsiTheme="minorHAnsi"/>
          <w:sz w:val="20"/>
          <w:szCs w:val="20"/>
          <w:lang w:val="es-MX"/>
        </w:rPr>
        <w:t>Las obras a realizar en las distintas cámaras de inspección tanto en lo que se refiere a rellenos, excavaciones y otros trabajos necesarios para la modificación de la correspondiente cámara y colocación del marco, anillo o tapa será responsabilidad del proyecto.</w:t>
      </w:r>
      <w:r w:rsidR="00EE78AD">
        <w:rPr>
          <w:rFonts w:asciiTheme="minorHAnsi" w:hAnsiTheme="minorHAnsi"/>
          <w:sz w:val="20"/>
          <w:szCs w:val="20"/>
          <w:lang w:val="es-MX"/>
        </w:rPr>
        <w:t xml:space="preserve"> </w:t>
      </w:r>
      <w:r>
        <w:rPr>
          <w:rFonts w:asciiTheme="minorHAnsi" w:hAnsiTheme="minorHAnsi"/>
          <w:sz w:val="20"/>
          <w:szCs w:val="20"/>
          <w:lang w:val="es-MX"/>
        </w:rPr>
        <w:t xml:space="preserve">Así mismo, el contratista durante el periodo de construcción, deberá tomar todas las precauciones necesarias para evitar daños a las </w:t>
      </w:r>
      <w:r w:rsidR="00182BBA">
        <w:rPr>
          <w:rFonts w:asciiTheme="minorHAnsi" w:hAnsiTheme="minorHAnsi"/>
          <w:sz w:val="20"/>
          <w:szCs w:val="20"/>
          <w:lang w:val="es-MX"/>
        </w:rPr>
        <w:t xml:space="preserve">instalaciones existentes. </w:t>
      </w:r>
    </w:p>
    <w:p w:rsidR="00EE78AD" w:rsidRDefault="00EE78AD" w:rsidP="00141AB3">
      <w:pPr>
        <w:pStyle w:val="Sinespaciado"/>
        <w:jc w:val="both"/>
        <w:rPr>
          <w:rFonts w:asciiTheme="minorHAnsi" w:hAnsiTheme="minorHAnsi"/>
          <w:sz w:val="20"/>
          <w:szCs w:val="20"/>
          <w:lang w:val="es-MX"/>
        </w:rPr>
      </w:pPr>
    </w:p>
    <w:p w:rsidR="00182BBA" w:rsidRDefault="00182BBA" w:rsidP="00141AB3">
      <w:pPr>
        <w:pStyle w:val="Sinespaciado"/>
        <w:jc w:val="both"/>
        <w:rPr>
          <w:rFonts w:asciiTheme="minorHAnsi" w:hAnsiTheme="minorHAnsi"/>
          <w:sz w:val="20"/>
          <w:szCs w:val="20"/>
          <w:lang w:val="es-MX"/>
        </w:rPr>
      </w:pPr>
      <w:r>
        <w:rPr>
          <w:rFonts w:asciiTheme="minorHAnsi" w:hAnsiTheme="minorHAnsi"/>
          <w:sz w:val="20"/>
          <w:szCs w:val="20"/>
          <w:lang w:val="es-MX"/>
        </w:rPr>
        <w:t>Tanto en la ejecución de pavimentos de las calzadas y aceras, las tapas de cámaras de los servicios de agua potable, alcantarillado, gas, telefonía y otros, se deberán nivelar a la rasante proyectada.</w:t>
      </w:r>
      <w:r w:rsidR="00DE3B28">
        <w:rPr>
          <w:rFonts w:asciiTheme="minorHAnsi" w:hAnsiTheme="minorHAnsi"/>
          <w:sz w:val="20"/>
          <w:szCs w:val="20"/>
          <w:lang w:val="es-MX"/>
        </w:rPr>
        <w:t xml:space="preserve"> La superficie del área de pavimento que sea afectada pos las modificaciones de las cámaras, deberá ser repuesta por el contratista, dándoles una terminación igual al tipo de pavimento proyectado.</w:t>
      </w:r>
    </w:p>
    <w:p w:rsidR="00DE3B28" w:rsidRDefault="00DE3B28" w:rsidP="00141AB3">
      <w:pPr>
        <w:pStyle w:val="Sinespaciado"/>
        <w:jc w:val="both"/>
        <w:rPr>
          <w:rFonts w:asciiTheme="minorHAnsi" w:hAnsiTheme="minorHAnsi"/>
          <w:sz w:val="20"/>
          <w:szCs w:val="20"/>
          <w:lang w:val="es-MX"/>
        </w:rPr>
      </w:pPr>
    </w:p>
    <w:p w:rsidR="00DE3B28" w:rsidRDefault="00DE3B28" w:rsidP="00141AB3">
      <w:pPr>
        <w:pStyle w:val="Sinespaciado"/>
        <w:jc w:val="both"/>
        <w:rPr>
          <w:rFonts w:asciiTheme="minorHAnsi" w:hAnsiTheme="minorHAnsi"/>
          <w:sz w:val="20"/>
          <w:szCs w:val="20"/>
          <w:lang w:val="es-MX"/>
        </w:rPr>
      </w:pPr>
      <w:r>
        <w:rPr>
          <w:rFonts w:asciiTheme="minorHAnsi" w:hAnsiTheme="minorHAnsi"/>
          <w:sz w:val="20"/>
          <w:szCs w:val="20"/>
          <w:lang w:val="es-MX"/>
        </w:rPr>
        <w:t>Las tapas cámaras que no correspondan al nuevo uso que se les va a dar, deberán ser acondici</w:t>
      </w:r>
      <w:r w:rsidR="00B83711">
        <w:rPr>
          <w:rFonts w:asciiTheme="minorHAnsi" w:hAnsiTheme="minorHAnsi"/>
          <w:sz w:val="20"/>
          <w:szCs w:val="20"/>
          <w:lang w:val="es-MX"/>
        </w:rPr>
        <w:t>onadas para tal efecto o cambiadas por nuevas según sea el caso.</w:t>
      </w:r>
    </w:p>
    <w:p w:rsidR="006F7D3F" w:rsidRDefault="006F7D3F" w:rsidP="00141AB3">
      <w:pPr>
        <w:pStyle w:val="Sinespaciado"/>
        <w:jc w:val="both"/>
        <w:rPr>
          <w:rFonts w:asciiTheme="minorHAnsi" w:hAnsiTheme="minorHAnsi"/>
          <w:sz w:val="20"/>
          <w:szCs w:val="20"/>
          <w:lang w:val="es-MX"/>
        </w:rPr>
      </w:pPr>
    </w:p>
    <w:p w:rsidR="00FA2378" w:rsidRDefault="00FA2378" w:rsidP="00141AB3">
      <w:pPr>
        <w:pStyle w:val="Sinespaciado"/>
        <w:jc w:val="both"/>
        <w:rPr>
          <w:rFonts w:asciiTheme="minorHAnsi" w:hAnsiTheme="minorHAnsi"/>
          <w:sz w:val="20"/>
          <w:szCs w:val="20"/>
          <w:lang w:val="es-MX"/>
        </w:rPr>
      </w:pPr>
    </w:p>
    <w:p w:rsidR="005C76FA" w:rsidRPr="005C76FA" w:rsidRDefault="005C76FA" w:rsidP="005C76FA">
      <w:pPr>
        <w:pStyle w:val="Textoindependiente22"/>
        <w:ind w:left="0"/>
        <w:rPr>
          <w:rFonts w:ascii="Calibri" w:hAnsi="Calibri" w:cs="Arial"/>
          <w:bCs/>
          <w:sz w:val="20"/>
        </w:rPr>
      </w:pPr>
      <w:r w:rsidRPr="00FA2378">
        <w:rPr>
          <w:rFonts w:asciiTheme="minorHAnsi" w:hAnsiTheme="minorHAnsi" w:cs="Arial"/>
          <w:b/>
          <w:bCs/>
          <w:sz w:val="20"/>
        </w:rPr>
        <w:t>2.1</w:t>
      </w:r>
      <w:r w:rsidR="00073B2D" w:rsidRPr="00FA2378">
        <w:rPr>
          <w:rFonts w:asciiTheme="minorHAnsi" w:hAnsiTheme="minorHAnsi" w:cs="Arial"/>
          <w:b/>
          <w:bCs/>
          <w:sz w:val="20"/>
        </w:rPr>
        <w:t>3</w:t>
      </w:r>
      <w:r w:rsidRPr="005C76FA">
        <w:rPr>
          <w:rFonts w:ascii="Calibri" w:hAnsi="Calibri" w:cs="Arial"/>
          <w:b/>
          <w:bCs/>
          <w:sz w:val="20"/>
        </w:rPr>
        <w:t>.</w:t>
      </w:r>
      <w:r>
        <w:rPr>
          <w:rFonts w:asciiTheme="minorHAnsi" w:hAnsiTheme="minorHAnsi" w:cs="Arial"/>
          <w:b/>
          <w:bCs/>
          <w:sz w:val="20"/>
        </w:rPr>
        <w:t>-</w:t>
      </w:r>
      <w:r w:rsidRPr="005C76FA">
        <w:rPr>
          <w:rFonts w:ascii="Calibri" w:hAnsi="Calibri" w:cs="Arial"/>
          <w:b/>
          <w:bCs/>
          <w:sz w:val="20"/>
        </w:rPr>
        <w:t xml:space="preserve"> </w:t>
      </w:r>
      <w:r w:rsidR="003D3E45">
        <w:rPr>
          <w:rFonts w:ascii="Calibri" w:hAnsi="Calibri" w:cs="Arial"/>
          <w:b/>
          <w:bCs/>
          <w:sz w:val="20"/>
        </w:rPr>
        <w:tab/>
      </w:r>
      <w:r w:rsidRPr="005C76FA">
        <w:rPr>
          <w:rFonts w:ascii="Calibri" w:hAnsi="Calibri" w:cs="Arial"/>
          <w:b/>
          <w:bCs/>
          <w:sz w:val="20"/>
        </w:rPr>
        <w:t>EXT</w:t>
      </w:r>
      <w:r w:rsidR="003D3E45">
        <w:rPr>
          <w:rFonts w:ascii="Calibri" w:hAnsi="Calibri" w:cs="Arial"/>
          <w:b/>
          <w:bCs/>
          <w:sz w:val="20"/>
        </w:rPr>
        <w:t>RACCIÓN Y REPOSICIÓN DE ARBOLES</w:t>
      </w:r>
      <w:r w:rsidR="003D3E45">
        <w:rPr>
          <w:rFonts w:ascii="Calibri" w:hAnsi="Calibri" w:cs="Arial"/>
          <w:b/>
          <w:bCs/>
          <w:sz w:val="20"/>
        </w:rPr>
        <w:tab/>
      </w:r>
      <w:r w:rsidR="003D3E45">
        <w:rPr>
          <w:rFonts w:ascii="Calibri" w:hAnsi="Calibri" w:cs="Arial"/>
          <w:b/>
          <w:bCs/>
          <w:sz w:val="20"/>
        </w:rPr>
        <w:tab/>
      </w:r>
      <w:r w:rsidR="003D3E45">
        <w:rPr>
          <w:rFonts w:ascii="Calibri" w:hAnsi="Calibri" w:cs="Arial"/>
          <w:b/>
          <w:bCs/>
          <w:sz w:val="20"/>
        </w:rPr>
        <w:tab/>
      </w:r>
      <w:r w:rsidR="003D3E45">
        <w:rPr>
          <w:rFonts w:ascii="Calibri" w:hAnsi="Calibri" w:cs="Arial"/>
          <w:b/>
          <w:bCs/>
          <w:sz w:val="20"/>
        </w:rPr>
        <w:tab/>
      </w:r>
      <w:r w:rsidR="003D3E45">
        <w:rPr>
          <w:rFonts w:ascii="Calibri" w:hAnsi="Calibri" w:cs="Arial"/>
          <w:b/>
          <w:bCs/>
          <w:sz w:val="20"/>
        </w:rPr>
        <w:tab/>
      </w:r>
      <w:r w:rsidR="003D3E45">
        <w:rPr>
          <w:rFonts w:ascii="Calibri" w:hAnsi="Calibri" w:cs="Arial"/>
          <w:b/>
          <w:bCs/>
          <w:sz w:val="20"/>
        </w:rPr>
        <w:tab/>
      </w:r>
      <w:r w:rsidR="003D3E45">
        <w:rPr>
          <w:rFonts w:ascii="Calibri" w:hAnsi="Calibri" w:cs="Arial"/>
          <w:b/>
          <w:bCs/>
          <w:sz w:val="20"/>
        </w:rPr>
        <w:tab/>
      </w:r>
      <w:r w:rsidR="003D3E45">
        <w:rPr>
          <w:rFonts w:ascii="Calibri" w:hAnsi="Calibri" w:cs="Arial"/>
          <w:b/>
          <w:bCs/>
          <w:sz w:val="20"/>
        </w:rPr>
        <w:tab/>
        <w:t xml:space="preserve">   </w:t>
      </w:r>
      <w:r w:rsidR="003D3E45">
        <w:rPr>
          <w:rFonts w:asciiTheme="minorHAnsi" w:hAnsiTheme="minorHAnsi"/>
          <w:b/>
          <w:sz w:val="20"/>
        </w:rPr>
        <w:t>UN</w:t>
      </w:r>
    </w:p>
    <w:p w:rsidR="005C76FA" w:rsidRPr="005C76FA" w:rsidRDefault="005C76FA" w:rsidP="005C76FA">
      <w:pPr>
        <w:pStyle w:val="Textoindependiente22"/>
        <w:ind w:left="0"/>
        <w:rPr>
          <w:rFonts w:ascii="Calibri" w:hAnsi="Calibri" w:cs="Arial"/>
          <w:bCs/>
          <w:sz w:val="20"/>
        </w:rPr>
      </w:pPr>
      <w:r w:rsidRPr="005C76FA">
        <w:rPr>
          <w:rFonts w:ascii="Calibri" w:hAnsi="Calibri" w:cs="Arial"/>
          <w:bCs/>
          <w:sz w:val="20"/>
        </w:rPr>
        <w:t>Se consulta el retiro y extracción de arboles según proyecto, junto con las raíces y tocones de éstos, los que deberán ser transportados a botadero autorizado. El contratista deberá reponer aquellos arboles que fueron extraídos. Las especies a reponer</w:t>
      </w:r>
      <w:r w:rsidRPr="005C76FA">
        <w:rPr>
          <w:rFonts w:ascii="Calibri" w:hAnsi="Calibri" w:cs="Arial"/>
          <w:sz w:val="20"/>
        </w:rPr>
        <w:t xml:space="preserve"> </w:t>
      </w:r>
      <w:r w:rsidRPr="005C76FA">
        <w:rPr>
          <w:rFonts w:ascii="Calibri" w:hAnsi="Calibri" w:cs="Arial"/>
          <w:bCs/>
          <w:sz w:val="20"/>
        </w:rPr>
        <w:t>serán determinadas por el I.T.O.</w:t>
      </w:r>
    </w:p>
    <w:p w:rsidR="00804B1F" w:rsidRPr="005C76FA" w:rsidRDefault="00804B1F" w:rsidP="00141AB3">
      <w:pPr>
        <w:pStyle w:val="Sinespaciado"/>
        <w:jc w:val="both"/>
        <w:rPr>
          <w:rFonts w:asciiTheme="minorHAnsi" w:hAnsiTheme="minorHAnsi"/>
          <w:sz w:val="20"/>
          <w:szCs w:val="20"/>
          <w:lang w:val="es-MX"/>
        </w:rPr>
      </w:pPr>
    </w:p>
    <w:p w:rsidR="005C76FA" w:rsidRDefault="005C76FA" w:rsidP="00141AB3">
      <w:pPr>
        <w:pStyle w:val="Sinespaciado"/>
        <w:jc w:val="both"/>
        <w:rPr>
          <w:rFonts w:asciiTheme="minorHAnsi" w:hAnsiTheme="minorHAnsi"/>
          <w:sz w:val="20"/>
          <w:szCs w:val="20"/>
          <w:lang w:val="es-MX"/>
        </w:rPr>
      </w:pPr>
    </w:p>
    <w:p w:rsidR="00A858BE" w:rsidRPr="00FF0674" w:rsidRDefault="00A858BE" w:rsidP="00A858BE">
      <w:pPr>
        <w:pStyle w:val="Sinespaciado"/>
        <w:pBdr>
          <w:bottom w:val="single" w:sz="4" w:space="1" w:color="auto"/>
        </w:pBdr>
        <w:jc w:val="both"/>
        <w:rPr>
          <w:rFonts w:asciiTheme="minorHAnsi" w:hAnsiTheme="minorHAnsi"/>
          <w:b/>
          <w:sz w:val="20"/>
          <w:szCs w:val="20"/>
        </w:rPr>
      </w:pPr>
      <w:r>
        <w:rPr>
          <w:rFonts w:asciiTheme="minorHAnsi" w:hAnsiTheme="minorHAnsi"/>
          <w:b/>
          <w:sz w:val="20"/>
          <w:szCs w:val="20"/>
        </w:rPr>
        <w:t>3.-</w:t>
      </w:r>
      <w:r>
        <w:rPr>
          <w:rFonts w:asciiTheme="minorHAnsi" w:hAnsiTheme="minorHAnsi"/>
          <w:b/>
          <w:sz w:val="20"/>
          <w:szCs w:val="20"/>
        </w:rPr>
        <w:tab/>
        <w:t>ASEO</w:t>
      </w:r>
      <w:r w:rsidR="00F97E9C">
        <w:rPr>
          <w:rFonts w:asciiTheme="minorHAnsi" w:hAnsiTheme="minorHAnsi"/>
          <w:b/>
          <w:sz w:val="20"/>
          <w:szCs w:val="20"/>
        </w:rPr>
        <w:t xml:space="preserve"> DE OBRA</w:t>
      </w:r>
    </w:p>
    <w:p w:rsidR="00A858BE" w:rsidRDefault="00A858BE" w:rsidP="00A858BE">
      <w:pPr>
        <w:pStyle w:val="Sinespaciado"/>
        <w:rPr>
          <w:rFonts w:asciiTheme="minorHAnsi" w:hAnsiTheme="minorHAnsi"/>
          <w:sz w:val="20"/>
          <w:szCs w:val="20"/>
        </w:rPr>
      </w:pPr>
    </w:p>
    <w:p w:rsidR="00A858BE" w:rsidRPr="00B66F0E" w:rsidRDefault="00A858BE" w:rsidP="00A858BE">
      <w:pPr>
        <w:pStyle w:val="Sinespaciado"/>
        <w:jc w:val="both"/>
        <w:rPr>
          <w:rFonts w:asciiTheme="minorHAnsi" w:hAnsiTheme="minorHAnsi"/>
          <w:b/>
          <w:sz w:val="20"/>
          <w:szCs w:val="20"/>
        </w:rPr>
      </w:pPr>
      <w:r>
        <w:rPr>
          <w:rFonts w:asciiTheme="minorHAnsi" w:hAnsiTheme="minorHAnsi"/>
          <w:b/>
          <w:sz w:val="20"/>
          <w:szCs w:val="20"/>
        </w:rPr>
        <w:t>3</w:t>
      </w:r>
      <w:r w:rsidR="00F97E9C">
        <w:rPr>
          <w:rFonts w:asciiTheme="minorHAnsi" w:hAnsiTheme="minorHAnsi"/>
          <w:b/>
          <w:sz w:val="20"/>
          <w:szCs w:val="20"/>
        </w:rPr>
        <w:t>.1.-</w:t>
      </w:r>
      <w:r w:rsidR="00F97E9C">
        <w:rPr>
          <w:rFonts w:asciiTheme="minorHAnsi" w:hAnsiTheme="minorHAnsi"/>
          <w:b/>
          <w:sz w:val="20"/>
          <w:szCs w:val="20"/>
        </w:rPr>
        <w:tab/>
        <w:t>ASEO Y ENTREGA FINAL</w:t>
      </w:r>
      <w:r w:rsidRPr="00B66F0E">
        <w:rPr>
          <w:rFonts w:asciiTheme="minorHAnsi" w:hAnsiTheme="minorHAnsi"/>
          <w:b/>
          <w:sz w:val="20"/>
          <w:szCs w:val="20"/>
        </w:rPr>
        <w:tab/>
      </w:r>
      <w:r w:rsidRPr="00B66F0E">
        <w:rPr>
          <w:rFonts w:asciiTheme="minorHAnsi" w:hAnsiTheme="minorHAnsi"/>
          <w:b/>
          <w:sz w:val="20"/>
          <w:szCs w:val="20"/>
        </w:rPr>
        <w:tab/>
      </w:r>
      <w:r w:rsidRPr="00B66F0E">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Pr="00B66F0E">
        <w:rPr>
          <w:rFonts w:asciiTheme="minorHAnsi" w:hAnsiTheme="minorHAnsi"/>
          <w:b/>
          <w:sz w:val="20"/>
          <w:szCs w:val="20"/>
        </w:rPr>
        <w:t>GL</w:t>
      </w:r>
    </w:p>
    <w:p w:rsidR="00664A5F" w:rsidRPr="00A858BE" w:rsidRDefault="00664A5F" w:rsidP="00664A5F">
      <w:pPr>
        <w:jc w:val="both"/>
        <w:rPr>
          <w:rFonts w:asciiTheme="minorHAnsi" w:hAnsiTheme="minorHAnsi" w:cs="Tahoma"/>
          <w:noProof w:val="0"/>
          <w:sz w:val="20"/>
          <w:szCs w:val="20"/>
        </w:rPr>
      </w:pPr>
      <w:r w:rsidRPr="00664A5F">
        <w:rPr>
          <w:rFonts w:asciiTheme="minorHAnsi" w:hAnsiTheme="minorHAnsi"/>
          <w:color w:val="000000" w:themeColor="text1"/>
          <w:sz w:val="20"/>
          <w:szCs w:val="20"/>
        </w:rPr>
        <w:t>Se exigirá la mantención del aseo de la obra durante toda su ejecución, lo cual debe apuntar a las condiciones en general, y a la higiene de baños, vestidores y comedores del personal en particular.</w:t>
      </w:r>
    </w:p>
    <w:p w:rsidR="00664A5F" w:rsidRPr="00664A5F" w:rsidRDefault="00664A5F" w:rsidP="00664A5F">
      <w:pPr>
        <w:jc w:val="both"/>
        <w:rPr>
          <w:rFonts w:asciiTheme="minorHAnsi" w:hAnsiTheme="minorHAnsi"/>
          <w:color w:val="000000" w:themeColor="text1"/>
          <w:sz w:val="20"/>
          <w:szCs w:val="20"/>
        </w:rPr>
      </w:pPr>
    </w:p>
    <w:p w:rsidR="00664A5F" w:rsidRPr="00664A5F" w:rsidRDefault="00664A5F" w:rsidP="00664A5F">
      <w:pPr>
        <w:jc w:val="both"/>
        <w:rPr>
          <w:rFonts w:asciiTheme="minorHAnsi" w:hAnsiTheme="minorHAnsi"/>
          <w:color w:val="000000" w:themeColor="text1"/>
          <w:sz w:val="20"/>
          <w:szCs w:val="20"/>
        </w:rPr>
      </w:pPr>
      <w:r w:rsidRPr="00664A5F">
        <w:rPr>
          <w:rFonts w:asciiTheme="minorHAnsi" w:hAnsiTheme="minorHAnsi"/>
          <w:color w:val="000000" w:themeColor="text1"/>
          <w:sz w:val="20"/>
          <w:szCs w:val="20"/>
        </w:rPr>
        <w:t>Al hacer entrega de los trabajos, se entiende que el terreno está en condiciones de ser habilitado al día siguiente, por tanto los pavimentos</w:t>
      </w:r>
      <w:r w:rsidR="00866BF1">
        <w:rPr>
          <w:rFonts w:asciiTheme="minorHAnsi" w:hAnsiTheme="minorHAnsi"/>
          <w:color w:val="000000" w:themeColor="text1"/>
          <w:sz w:val="20"/>
          <w:szCs w:val="20"/>
        </w:rPr>
        <w:t xml:space="preserve"> estarán absolutamente limpios. </w:t>
      </w:r>
      <w:r w:rsidRPr="00664A5F">
        <w:rPr>
          <w:rFonts w:asciiTheme="minorHAnsi" w:hAnsiTheme="minorHAnsi"/>
          <w:color w:val="000000" w:themeColor="text1"/>
          <w:sz w:val="20"/>
          <w:szCs w:val="20"/>
        </w:rPr>
        <w:t>No se aceptarán manchas de pintura u otro material en pavimentos.</w:t>
      </w:r>
    </w:p>
    <w:p w:rsidR="000027A8" w:rsidRDefault="000027A8" w:rsidP="00664A5F">
      <w:pPr>
        <w:jc w:val="both"/>
        <w:rPr>
          <w:rFonts w:asciiTheme="minorHAnsi" w:hAnsiTheme="minorHAnsi" w:cs="Tahoma"/>
          <w:noProof w:val="0"/>
          <w:sz w:val="20"/>
          <w:szCs w:val="20"/>
        </w:rPr>
      </w:pPr>
    </w:p>
    <w:p w:rsidR="002E68C7" w:rsidRDefault="002E68C7" w:rsidP="002E68C7">
      <w:pPr>
        <w:ind w:left="284"/>
        <w:jc w:val="both"/>
        <w:rPr>
          <w:rFonts w:asciiTheme="minorHAnsi" w:hAnsiTheme="minorHAnsi" w:cs="Tahoma"/>
          <w:noProof w:val="0"/>
          <w:sz w:val="20"/>
          <w:szCs w:val="20"/>
        </w:rPr>
      </w:pPr>
    </w:p>
    <w:sectPr w:rsidR="002E68C7" w:rsidSect="00E703D3">
      <w:headerReference w:type="default" r:id="rId9"/>
      <w:footerReference w:type="default" r:id="rId10"/>
      <w:pgSz w:w="12240" w:h="15840" w:code="1"/>
      <w:pgMar w:top="2158" w:right="1345" w:bottom="900" w:left="1276" w:header="741" w:footer="127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19" w:rsidRDefault="00AB6D19">
      <w:r>
        <w:separator/>
      </w:r>
    </w:p>
  </w:endnote>
  <w:endnote w:type="continuationSeparator" w:id="0">
    <w:p w:rsidR="00AB6D19" w:rsidRDefault="00AB6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8497"/>
      <w:docPartObj>
        <w:docPartGallery w:val="Page Numbers (Bottom of Page)"/>
        <w:docPartUnique/>
      </w:docPartObj>
    </w:sdtPr>
    <w:sdtContent>
      <w:p w:rsidR="007F0561" w:rsidRPr="00C109D8" w:rsidRDefault="007F0561" w:rsidP="00766AE1">
        <w:pPr>
          <w:pStyle w:val="Piedepgina"/>
          <w:ind w:right="360"/>
          <w:jc w:val="center"/>
          <w:rPr>
            <w:rFonts w:ascii="Verdana" w:hAnsi="Verdana"/>
            <w:sz w:val="16"/>
            <w:szCs w:val="16"/>
          </w:rPr>
        </w:pPr>
        <w:r w:rsidRPr="00C109D8">
          <w:rPr>
            <w:rFonts w:ascii="Verdana" w:hAnsi="Verdana"/>
            <w:sz w:val="16"/>
            <w:szCs w:val="16"/>
          </w:rPr>
          <w:t>__________________________________________________________</w:t>
        </w:r>
        <w:r>
          <w:rPr>
            <w:rFonts w:ascii="Verdana" w:hAnsi="Verdana"/>
            <w:sz w:val="16"/>
            <w:szCs w:val="16"/>
          </w:rPr>
          <w:t>_____________________________</w:t>
        </w:r>
      </w:p>
      <w:p w:rsidR="007F0561" w:rsidRPr="002039E3" w:rsidRDefault="007F0561" w:rsidP="00766AE1">
        <w:pPr>
          <w:pStyle w:val="Piedepgina"/>
          <w:tabs>
            <w:tab w:val="clear" w:pos="4252"/>
            <w:tab w:val="clear" w:pos="8504"/>
          </w:tabs>
          <w:ind w:right="360"/>
          <w:jc w:val="center"/>
          <w:rPr>
            <w:rFonts w:ascii="Verdana" w:hAnsi="Verdana"/>
            <w:sz w:val="16"/>
            <w:szCs w:val="16"/>
            <w:lang w:val="pt-BR"/>
          </w:rPr>
        </w:pPr>
        <w:r>
          <w:rPr>
            <w:rFonts w:ascii="Verdana" w:hAnsi="Verdana"/>
            <w:sz w:val="16"/>
            <w:szCs w:val="16"/>
            <w:lang w:val="pt-BR"/>
          </w:rPr>
          <w:t>Bandera 46</w:t>
        </w:r>
        <w:r w:rsidRPr="007D445D">
          <w:rPr>
            <w:rFonts w:ascii="Verdana" w:hAnsi="Verdana"/>
            <w:sz w:val="16"/>
            <w:szCs w:val="16"/>
            <w:lang w:val="pt-BR"/>
          </w:rPr>
          <w:t xml:space="preserve">  </w:t>
        </w:r>
        <w:r w:rsidRPr="00C109D8">
          <w:rPr>
            <w:rFonts w:ascii="Verdana" w:hAnsi="Verdana"/>
            <w:sz w:val="16"/>
            <w:szCs w:val="16"/>
          </w:rPr>
          <w:sym w:font="Symbol" w:char="F0B7"/>
        </w:r>
        <w:r>
          <w:rPr>
            <w:rFonts w:ascii="Verdana" w:hAnsi="Verdana"/>
            <w:sz w:val="16"/>
            <w:szCs w:val="16"/>
            <w:lang w:val="pt-BR"/>
          </w:rPr>
          <w:t xml:space="preserve">  Santiago de Chile  </w:t>
        </w:r>
        <w:r w:rsidRPr="00C109D8">
          <w:rPr>
            <w:rFonts w:ascii="Verdana" w:hAnsi="Verdana"/>
            <w:sz w:val="16"/>
            <w:szCs w:val="16"/>
          </w:rPr>
          <w:sym w:font="Symbol" w:char="F0B7"/>
        </w:r>
        <w:r w:rsidRPr="00244A46">
          <w:rPr>
            <w:rFonts w:ascii="Verdana" w:hAnsi="Verdana"/>
            <w:sz w:val="16"/>
            <w:szCs w:val="16"/>
            <w:lang w:val="pt-BR"/>
          </w:rPr>
          <w:t xml:space="preserve">  </w:t>
        </w:r>
        <w:hyperlink r:id="rId1" w:history="1">
          <w:r w:rsidRPr="007736AC">
            <w:rPr>
              <w:rStyle w:val="Hipervnculo"/>
              <w:rFonts w:ascii="Verdana" w:hAnsi="Verdana"/>
              <w:sz w:val="16"/>
              <w:szCs w:val="16"/>
              <w:lang w:val="pt-BR"/>
            </w:rPr>
            <w:t>www.gobiernosantiago.cl</w:t>
          </w:r>
        </w:hyperlink>
        <w:r>
          <w:rPr>
            <w:rFonts w:ascii="Verdana" w:hAnsi="Verdana"/>
            <w:sz w:val="16"/>
            <w:szCs w:val="16"/>
            <w:lang w:val="pt-BR"/>
          </w:rPr>
          <w:tab/>
        </w:r>
      </w:p>
    </w:sdtContent>
  </w:sdt>
  <w:p w:rsidR="007F0561" w:rsidRPr="00766AE1" w:rsidRDefault="007F0561" w:rsidP="00766AE1">
    <w:pPr>
      <w:pStyle w:val="Piedepgina"/>
      <w:jc w:val="right"/>
      <w:rPr>
        <w:rFonts w:asciiTheme="minorHAnsi" w:hAnsiTheme="minorHAnsi"/>
        <w:sz w:val="20"/>
        <w:szCs w:val="20"/>
      </w:rPr>
    </w:pPr>
    <w:r w:rsidRPr="00766AE1">
      <w:rPr>
        <w:sz w:val="20"/>
        <w:szCs w:val="20"/>
      </w:rPr>
      <w:t xml:space="preserve"> </w:t>
    </w:r>
    <w:sdt>
      <w:sdtPr>
        <w:rPr>
          <w:rFonts w:asciiTheme="minorHAnsi" w:hAnsiTheme="minorHAnsi"/>
          <w:sz w:val="20"/>
          <w:szCs w:val="20"/>
        </w:rPr>
        <w:id w:val="1529527849"/>
        <w:docPartObj>
          <w:docPartGallery w:val="Page Numbers (Bottom of Page)"/>
          <w:docPartUnique/>
        </w:docPartObj>
      </w:sdtPr>
      <w:sdtContent>
        <w:r w:rsidR="00584753" w:rsidRPr="00766AE1">
          <w:rPr>
            <w:rFonts w:asciiTheme="minorHAnsi" w:hAnsiTheme="minorHAnsi"/>
            <w:sz w:val="20"/>
            <w:szCs w:val="20"/>
          </w:rPr>
          <w:fldChar w:fldCharType="begin"/>
        </w:r>
        <w:r w:rsidRPr="00766AE1">
          <w:rPr>
            <w:rFonts w:asciiTheme="minorHAnsi" w:hAnsiTheme="minorHAnsi"/>
            <w:sz w:val="20"/>
            <w:szCs w:val="20"/>
          </w:rPr>
          <w:instrText>PAGE   \* MERGEFORMAT</w:instrText>
        </w:r>
        <w:r w:rsidR="00584753" w:rsidRPr="00766AE1">
          <w:rPr>
            <w:rFonts w:asciiTheme="minorHAnsi" w:hAnsiTheme="minorHAnsi"/>
            <w:sz w:val="20"/>
            <w:szCs w:val="20"/>
          </w:rPr>
          <w:fldChar w:fldCharType="separate"/>
        </w:r>
        <w:r w:rsidR="00372EEC" w:rsidRPr="00372EEC">
          <w:rPr>
            <w:rFonts w:asciiTheme="minorHAnsi" w:hAnsiTheme="minorHAnsi"/>
            <w:sz w:val="20"/>
            <w:szCs w:val="20"/>
            <w:lang w:val="es-ES"/>
          </w:rPr>
          <w:t>7</w:t>
        </w:r>
        <w:r w:rsidR="00584753" w:rsidRPr="00766AE1">
          <w:rPr>
            <w:rFonts w:asciiTheme="minorHAnsi" w:hAnsiTheme="min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19" w:rsidRDefault="00AB6D19">
      <w:r>
        <w:separator/>
      </w:r>
    </w:p>
  </w:footnote>
  <w:footnote w:type="continuationSeparator" w:id="0">
    <w:p w:rsidR="00AB6D19" w:rsidRDefault="00AB6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61" w:rsidRDefault="007F0561" w:rsidP="00E4643D">
    <w:pPr>
      <w:jc w:val="center"/>
      <w:rPr>
        <w:rFonts w:ascii="Arial Black" w:hAnsi="Arial Black"/>
        <w:color w:val="0066CC"/>
        <w:sz w:val="18"/>
        <w:szCs w:val="18"/>
      </w:rPr>
    </w:pPr>
    <w:r>
      <w:rPr>
        <w:rFonts w:ascii="Arial Black" w:hAnsi="Arial Black" w:cs="Arial"/>
        <w:b/>
        <w:color w:val="99CCFF"/>
        <w:sz w:val="20"/>
        <w:szCs w:val="20"/>
        <w:lang w:eastAsia="es-CL"/>
      </w:rPr>
      <w:drawing>
        <wp:anchor distT="0" distB="0" distL="114300" distR="114300" simplePos="0" relativeHeight="251661312" behindDoc="0" locked="0" layoutInCell="1" allowOverlap="1">
          <wp:simplePos x="0" y="0"/>
          <wp:positionH relativeFrom="column">
            <wp:posOffset>5657442</wp:posOffset>
          </wp:positionH>
          <wp:positionV relativeFrom="paragraph">
            <wp:posOffset>-131037</wp:posOffset>
          </wp:positionV>
          <wp:extent cx="765954" cy="698739"/>
          <wp:effectExtent l="19050" t="0" r="0" b="0"/>
          <wp:wrapNone/>
          <wp:docPr id="1" name="Imagen 1" descr="Logo_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gore"/>
                  <pic:cNvPicPr>
                    <a:picLocks noChangeAspect="1" noChangeArrowheads="1"/>
                  </pic:cNvPicPr>
                </pic:nvPicPr>
                <pic:blipFill>
                  <a:blip r:embed="rId1"/>
                  <a:srcRect/>
                  <a:stretch>
                    <a:fillRect/>
                  </a:stretch>
                </pic:blipFill>
                <pic:spPr bwMode="auto">
                  <a:xfrm>
                    <a:off x="0" y="0"/>
                    <a:ext cx="765954" cy="698739"/>
                  </a:xfrm>
                  <a:prstGeom prst="rect">
                    <a:avLst/>
                  </a:prstGeom>
                  <a:noFill/>
                  <a:ln w="9525">
                    <a:noFill/>
                    <a:miter lim="800000"/>
                    <a:headEnd/>
                    <a:tailEnd/>
                  </a:ln>
                </pic:spPr>
              </pic:pic>
            </a:graphicData>
          </a:graphic>
        </wp:anchor>
      </w:drawing>
    </w:r>
    <w:r>
      <w:rPr>
        <w:rFonts w:ascii="Arial Black" w:hAnsi="Arial Black" w:cs="Arial"/>
        <w:b/>
        <w:color w:val="99CCFF"/>
        <w:sz w:val="20"/>
        <w:szCs w:val="20"/>
        <w:lang w:eastAsia="es-CL"/>
      </w:rPr>
      <w:drawing>
        <wp:anchor distT="0" distB="0" distL="114300" distR="114300" simplePos="0" relativeHeight="251662336" behindDoc="0" locked="0" layoutInCell="1" allowOverlap="1">
          <wp:simplePos x="0" y="0"/>
          <wp:positionH relativeFrom="column">
            <wp:posOffset>-139700</wp:posOffset>
          </wp:positionH>
          <wp:positionV relativeFrom="paragraph">
            <wp:posOffset>5080</wp:posOffset>
          </wp:positionV>
          <wp:extent cx="711200" cy="711200"/>
          <wp:effectExtent l="19050" t="0" r="0" b="0"/>
          <wp:wrapNone/>
          <wp:docPr id="2" name="Imagen 4" descr="GOB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OB_RGB01"/>
                  <pic:cNvPicPr>
                    <a:picLocks noChangeAspect="1" noChangeArrowheads="1"/>
                  </pic:cNvPicPr>
                </pic:nvPicPr>
                <pic:blipFill>
                  <a:blip r:embed="rId2"/>
                  <a:srcRect/>
                  <a:stretch>
                    <a:fillRect/>
                  </a:stretch>
                </pic:blipFill>
                <pic:spPr bwMode="auto">
                  <a:xfrm>
                    <a:off x="0" y="0"/>
                    <a:ext cx="711200" cy="711200"/>
                  </a:xfrm>
                  <a:prstGeom prst="rect">
                    <a:avLst/>
                  </a:prstGeom>
                  <a:noFill/>
                  <a:ln w="9525">
                    <a:noFill/>
                    <a:miter lim="800000"/>
                    <a:headEnd/>
                    <a:tailEnd/>
                  </a:ln>
                </pic:spPr>
              </pic:pic>
            </a:graphicData>
          </a:graphic>
        </wp:anchor>
      </w:drawing>
    </w:r>
    <w:r w:rsidRPr="000038B0">
      <w:rPr>
        <w:rFonts w:ascii="Arial Black" w:hAnsi="Arial Black"/>
        <w:color w:val="0066CC"/>
        <w:sz w:val="18"/>
        <w:szCs w:val="18"/>
      </w:rPr>
      <w:t xml:space="preserve">DIVISIÓN DE </w:t>
    </w:r>
    <w:r>
      <w:rPr>
        <w:rFonts w:ascii="Arial Black" w:hAnsi="Arial Black"/>
        <w:color w:val="0066CC"/>
        <w:sz w:val="18"/>
        <w:szCs w:val="18"/>
      </w:rPr>
      <w:t>PLANIFICACIÓN Y DESARROLLO</w:t>
    </w:r>
  </w:p>
  <w:p w:rsidR="007F0561" w:rsidRDefault="007F0561" w:rsidP="00A211E9">
    <w:pPr>
      <w:jc w:val="center"/>
      <w:rPr>
        <w:rFonts w:ascii="Arial Black" w:hAnsi="Arial Black"/>
        <w:color w:val="0066CC"/>
        <w:sz w:val="18"/>
        <w:szCs w:val="18"/>
      </w:rPr>
    </w:pPr>
    <w:r>
      <w:rPr>
        <w:rFonts w:ascii="Arial Black" w:hAnsi="Arial Black"/>
        <w:color w:val="0066CC"/>
        <w:sz w:val="18"/>
        <w:szCs w:val="18"/>
      </w:rPr>
      <w:t>DEPARTAMENTO DE PREINVERSION Y PROYECTOS</w:t>
    </w:r>
  </w:p>
  <w:p w:rsidR="007F0561" w:rsidRDefault="007F0561" w:rsidP="00A211E9">
    <w:pPr>
      <w:jc w:val="center"/>
    </w:pPr>
  </w:p>
  <w:p w:rsidR="007F0561" w:rsidRDefault="007F0561"/>
  <w:p w:rsidR="007F0561" w:rsidRDefault="007F0561"/>
  <w:p w:rsidR="007F0561" w:rsidRDefault="007F05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3F"/>
    <w:multiLevelType w:val="multilevel"/>
    <w:tmpl w:val="CCFA1A70"/>
    <w:lvl w:ilvl="0">
      <w:start w:val="1"/>
      <w:numFmt w:val="decimal"/>
      <w:lvlText w:val="%1."/>
      <w:lvlJc w:val="left"/>
      <w:pPr>
        <w:ind w:left="644" w:hanging="360"/>
      </w:pPr>
      <w:rPr>
        <w:rFonts w:hint="default"/>
      </w:rPr>
    </w:lvl>
    <w:lvl w:ilvl="1">
      <w:start w:val="1"/>
      <w:numFmt w:val="decimal"/>
      <w:isLgl/>
      <w:lvlText w:val="%1.%2"/>
      <w:lvlJc w:val="left"/>
      <w:pPr>
        <w:ind w:left="1424" w:hanging="780"/>
      </w:pPr>
      <w:rPr>
        <w:rFonts w:hint="default"/>
      </w:rPr>
    </w:lvl>
    <w:lvl w:ilvl="2">
      <w:start w:val="1"/>
      <w:numFmt w:val="decimal"/>
      <w:isLgl/>
      <w:lvlText w:val="%1.%2.%3"/>
      <w:lvlJc w:val="left"/>
      <w:pPr>
        <w:ind w:left="1784" w:hanging="780"/>
      </w:pPr>
      <w:rPr>
        <w:rFonts w:hint="default"/>
      </w:rPr>
    </w:lvl>
    <w:lvl w:ilvl="3">
      <w:start w:val="1"/>
      <w:numFmt w:val="decimal"/>
      <w:isLgl/>
      <w:lvlText w:val="%1.%2.%3.%4"/>
      <w:lvlJc w:val="left"/>
      <w:pPr>
        <w:ind w:left="2144" w:hanging="7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
    <w:nsid w:val="06326999"/>
    <w:multiLevelType w:val="hybridMultilevel"/>
    <w:tmpl w:val="A24CD240"/>
    <w:lvl w:ilvl="0" w:tplc="8A00AF60">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9C0A15"/>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6C6A29"/>
    <w:multiLevelType w:val="hybridMultilevel"/>
    <w:tmpl w:val="B99E6008"/>
    <w:lvl w:ilvl="0" w:tplc="A0020882">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276E39"/>
    <w:multiLevelType w:val="hybridMultilevel"/>
    <w:tmpl w:val="BA14099E"/>
    <w:lvl w:ilvl="0" w:tplc="E622399E">
      <w:start w:val="1"/>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E56BB9"/>
    <w:multiLevelType w:val="multilevel"/>
    <w:tmpl w:val="E326BE86"/>
    <w:lvl w:ilvl="0">
      <w:start w:val="10"/>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nsid w:val="17B66815"/>
    <w:multiLevelType w:val="hybridMultilevel"/>
    <w:tmpl w:val="7B96A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81391"/>
    <w:multiLevelType w:val="hybridMultilevel"/>
    <w:tmpl w:val="EE1AE526"/>
    <w:lvl w:ilvl="0" w:tplc="2D9ADE62">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A343A8"/>
    <w:multiLevelType w:val="hybridMultilevel"/>
    <w:tmpl w:val="20C47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E6AAF"/>
    <w:multiLevelType w:val="hybridMultilevel"/>
    <w:tmpl w:val="31BEA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F593E"/>
    <w:multiLevelType w:val="hybridMultilevel"/>
    <w:tmpl w:val="E5F6A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14732"/>
    <w:multiLevelType w:val="multilevel"/>
    <w:tmpl w:val="51187E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8F08F0"/>
    <w:multiLevelType w:val="multilevel"/>
    <w:tmpl w:val="51187E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934A16"/>
    <w:multiLevelType w:val="multilevel"/>
    <w:tmpl w:val="5AB2D650"/>
    <w:lvl w:ilvl="0">
      <w:start w:val="1"/>
      <w:numFmt w:val="decimal"/>
      <w:lvlText w:val="%1."/>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4679A6"/>
    <w:multiLevelType w:val="hybridMultilevel"/>
    <w:tmpl w:val="CACEC686"/>
    <w:lvl w:ilvl="0" w:tplc="66E6F4D8">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3481108"/>
    <w:multiLevelType w:val="multilevel"/>
    <w:tmpl w:val="0426A588"/>
    <w:lvl w:ilvl="0">
      <w:start w:val="11"/>
      <w:numFmt w:val="decimal"/>
      <w:lvlText w:val="%1"/>
      <w:lvlJc w:val="left"/>
      <w:pPr>
        <w:ind w:left="600" w:hanging="600"/>
      </w:pPr>
      <w:rPr>
        <w:rFonts w:hint="default"/>
      </w:rPr>
    </w:lvl>
    <w:lvl w:ilvl="1">
      <w:start w:val="1"/>
      <w:numFmt w:val="decimal"/>
      <w:lvlText w:val="%1.%2"/>
      <w:lvlJc w:val="left"/>
      <w:pPr>
        <w:ind w:left="2443"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6">
    <w:nsid w:val="3A1E5B6D"/>
    <w:multiLevelType w:val="hybridMultilevel"/>
    <w:tmpl w:val="615C8BE8"/>
    <w:lvl w:ilvl="0" w:tplc="0C0A0001">
      <w:start w:val="1"/>
      <w:numFmt w:val="lowerLetter"/>
      <w:lvlText w:val="%1."/>
      <w:lvlJc w:val="left"/>
      <w:pPr>
        <w:tabs>
          <w:tab w:val="num" w:pos="720"/>
        </w:tabs>
        <w:ind w:left="720" w:hanging="360"/>
      </w:pPr>
    </w:lvl>
    <w:lvl w:ilvl="1" w:tplc="0C0A0003">
      <w:start w:val="1"/>
      <w:numFmt w:val="bullet"/>
      <w:lvlText w:val=""/>
      <w:lvlJc w:val="left"/>
      <w:pPr>
        <w:tabs>
          <w:tab w:val="num" w:pos="1647"/>
        </w:tabs>
        <w:ind w:left="1647" w:hanging="567"/>
      </w:pPr>
      <w:rPr>
        <w:rFonts w:ascii="Wingdings" w:hAnsi="Wingdings" w:cs="Times New Roman" w:hint="default"/>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17">
    <w:nsid w:val="3BF745BC"/>
    <w:multiLevelType w:val="hybridMultilevel"/>
    <w:tmpl w:val="024ED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A3C02"/>
    <w:multiLevelType w:val="multilevel"/>
    <w:tmpl w:val="8E9A544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9">
    <w:nsid w:val="4473399F"/>
    <w:multiLevelType w:val="multilevel"/>
    <w:tmpl w:val="AB543BF0"/>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7C47933"/>
    <w:multiLevelType w:val="hybridMultilevel"/>
    <w:tmpl w:val="F0F80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8044A"/>
    <w:multiLevelType w:val="hybridMultilevel"/>
    <w:tmpl w:val="5D74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A5D64"/>
    <w:multiLevelType w:val="hybridMultilevel"/>
    <w:tmpl w:val="0DFA77AA"/>
    <w:lvl w:ilvl="0" w:tplc="340A000F">
      <w:start w:val="1"/>
      <w:numFmt w:val="decimal"/>
      <w:lvlText w:val="%1."/>
      <w:lvlJc w:val="left"/>
      <w:pPr>
        <w:ind w:left="720" w:hanging="360"/>
      </w:pPr>
    </w:lvl>
    <w:lvl w:ilvl="1" w:tplc="3F1A2636">
      <w:start w:val="1"/>
      <w:numFmt w:val="decimal"/>
      <w:lvlText w:val="1.%2"/>
      <w:lvlJc w:val="left"/>
      <w:pPr>
        <w:ind w:left="1440" w:hanging="360"/>
      </w:pPr>
      <w:rPr>
        <w:rFonts w:hint="default"/>
      </w:rPr>
    </w:lvl>
    <w:lvl w:ilvl="2" w:tplc="340A001B">
      <w:start w:val="1"/>
      <w:numFmt w:val="lowerRoman"/>
      <w:lvlText w:val="%3."/>
      <w:lvlJc w:val="right"/>
      <w:pPr>
        <w:ind w:left="2160" w:hanging="180"/>
      </w:pPr>
    </w:lvl>
    <w:lvl w:ilvl="3" w:tplc="DF4E5C38">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1D64E2"/>
    <w:multiLevelType w:val="hybridMultilevel"/>
    <w:tmpl w:val="E9087172"/>
    <w:lvl w:ilvl="0" w:tplc="B25C18C0">
      <w:start w:val="150"/>
      <w:numFmt w:val="bullet"/>
      <w:lvlText w:val=""/>
      <w:lvlJc w:val="left"/>
      <w:pPr>
        <w:ind w:left="720" w:hanging="360"/>
      </w:pPr>
      <w:rPr>
        <w:rFonts w:ascii="Symbol" w:eastAsia="Times New Roman" w:hAnsi="Symbol"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6A84071"/>
    <w:multiLevelType w:val="hybridMultilevel"/>
    <w:tmpl w:val="E16A1930"/>
    <w:lvl w:ilvl="0" w:tplc="E138BCEC">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91D7C0F"/>
    <w:multiLevelType w:val="hybridMultilevel"/>
    <w:tmpl w:val="71F2E4CE"/>
    <w:lvl w:ilvl="0" w:tplc="9D3C7476">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C876028"/>
    <w:multiLevelType w:val="hybridMultilevel"/>
    <w:tmpl w:val="A628E946"/>
    <w:lvl w:ilvl="0" w:tplc="D83C013C">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E855EF3"/>
    <w:multiLevelType w:val="multilevel"/>
    <w:tmpl w:val="CCFA1A70"/>
    <w:lvl w:ilvl="0">
      <w:start w:val="1"/>
      <w:numFmt w:val="decimal"/>
      <w:lvlText w:val="%1."/>
      <w:lvlJc w:val="left"/>
      <w:pPr>
        <w:ind w:left="644" w:hanging="360"/>
      </w:pPr>
      <w:rPr>
        <w:rFonts w:hint="default"/>
      </w:rPr>
    </w:lvl>
    <w:lvl w:ilvl="1">
      <w:start w:val="1"/>
      <w:numFmt w:val="decimal"/>
      <w:isLgl/>
      <w:lvlText w:val="%1.%2"/>
      <w:lvlJc w:val="left"/>
      <w:pPr>
        <w:ind w:left="1424" w:hanging="780"/>
      </w:pPr>
      <w:rPr>
        <w:rFonts w:hint="default"/>
      </w:rPr>
    </w:lvl>
    <w:lvl w:ilvl="2">
      <w:start w:val="1"/>
      <w:numFmt w:val="decimal"/>
      <w:isLgl/>
      <w:lvlText w:val="%1.%2.%3"/>
      <w:lvlJc w:val="left"/>
      <w:pPr>
        <w:ind w:left="1784" w:hanging="780"/>
      </w:pPr>
      <w:rPr>
        <w:rFonts w:hint="default"/>
      </w:rPr>
    </w:lvl>
    <w:lvl w:ilvl="3">
      <w:start w:val="1"/>
      <w:numFmt w:val="decimal"/>
      <w:isLgl/>
      <w:lvlText w:val="%1.%2.%3.%4"/>
      <w:lvlJc w:val="left"/>
      <w:pPr>
        <w:ind w:left="2144" w:hanging="7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8">
    <w:nsid w:val="61DE4D92"/>
    <w:multiLevelType w:val="hybridMultilevel"/>
    <w:tmpl w:val="42B8F948"/>
    <w:lvl w:ilvl="0" w:tplc="B358AE40">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3366396"/>
    <w:multiLevelType w:val="multilevel"/>
    <w:tmpl w:val="89D2B612"/>
    <w:lvl w:ilvl="0">
      <w:start w:val="1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30">
    <w:nsid w:val="65900B64"/>
    <w:multiLevelType w:val="multilevel"/>
    <w:tmpl w:val="366894A4"/>
    <w:lvl w:ilvl="0">
      <w:start w:val="8"/>
      <w:numFmt w:val="decimal"/>
      <w:lvlText w:val="%1"/>
      <w:lvlJc w:val="left"/>
      <w:pPr>
        <w:ind w:left="360" w:hanging="360"/>
      </w:pPr>
      <w:rPr>
        <w:rFonts w:eastAsia="Times New Roman" w:cs="Tahoma" w:hint="default"/>
        <w:b w:val="0"/>
      </w:rPr>
    </w:lvl>
    <w:lvl w:ilvl="1">
      <w:start w:val="2"/>
      <w:numFmt w:val="decimal"/>
      <w:lvlText w:val="%1.%2"/>
      <w:lvlJc w:val="left"/>
      <w:pPr>
        <w:ind w:left="360" w:hanging="360"/>
      </w:pPr>
      <w:rPr>
        <w:rFonts w:eastAsia="Times New Roman" w:cs="Tahoma" w:hint="default"/>
        <w:b w:val="0"/>
      </w:rPr>
    </w:lvl>
    <w:lvl w:ilvl="2">
      <w:start w:val="1"/>
      <w:numFmt w:val="decimal"/>
      <w:lvlText w:val="%1.%2.%3"/>
      <w:lvlJc w:val="left"/>
      <w:pPr>
        <w:ind w:left="720" w:hanging="720"/>
      </w:pPr>
      <w:rPr>
        <w:rFonts w:eastAsia="Times New Roman" w:cs="Tahoma" w:hint="default"/>
        <w:b w:val="0"/>
      </w:rPr>
    </w:lvl>
    <w:lvl w:ilvl="3">
      <w:start w:val="1"/>
      <w:numFmt w:val="decimal"/>
      <w:lvlText w:val="%1.%2.%3.%4"/>
      <w:lvlJc w:val="left"/>
      <w:pPr>
        <w:ind w:left="720" w:hanging="720"/>
      </w:pPr>
      <w:rPr>
        <w:rFonts w:eastAsia="Times New Roman" w:cs="Tahoma" w:hint="default"/>
        <w:b w:val="0"/>
      </w:rPr>
    </w:lvl>
    <w:lvl w:ilvl="4">
      <w:start w:val="1"/>
      <w:numFmt w:val="decimal"/>
      <w:lvlText w:val="%1.%2.%3.%4.%5"/>
      <w:lvlJc w:val="left"/>
      <w:pPr>
        <w:ind w:left="720" w:hanging="720"/>
      </w:pPr>
      <w:rPr>
        <w:rFonts w:eastAsia="Times New Roman" w:cs="Tahoma" w:hint="default"/>
        <w:b w:val="0"/>
      </w:rPr>
    </w:lvl>
    <w:lvl w:ilvl="5">
      <w:start w:val="1"/>
      <w:numFmt w:val="decimal"/>
      <w:lvlText w:val="%1.%2.%3.%4.%5.%6"/>
      <w:lvlJc w:val="left"/>
      <w:pPr>
        <w:ind w:left="1080" w:hanging="1080"/>
      </w:pPr>
      <w:rPr>
        <w:rFonts w:eastAsia="Times New Roman" w:cs="Tahoma" w:hint="default"/>
        <w:b w:val="0"/>
      </w:rPr>
    </w:lvl>
    <w:lvl w:ilvl="6">
      <w:start w:val="1"/>
      <w:numFmt w:val="decimal"/>
      <w:lvlText w:val="%1.%2.%3.%4.%5.%6.%7"/>
      <w:lvlJc w:val="left"/>
      <w:pPr>
        <w:ind w:left="1080" w:hanging="1080"/>
      </w:pPr>
      <w:rPr>
        <w:rFonts w:eastAsia="Times New Roman" w:cs="Tahoma" w:hint="default"/>
        <w:b w:val="0"/>
      </w:rPr>
    </w:lvl>
    <w:lvl w:ilvl="7">
      <w:start w:val="1"/>
      <w:numFmt w:val="decimal"/>
      <w:lvlText w:val="%1.%2.%3.%4.%5.%6.%7.%8"/>
      <w:lvlJc w:val="left"/>
      <w:pPr>
        <w:ind w:left="1440" w:hanging="1440"/>
      </w:pPr>
      <w:rPr>
        <w:rFonts w:eastAsia="Times New Roman" w:cs="Tahoma" w:hint="default"/>
        <w:b w:val="0"/>
      </w:rPr>
    </w:lvl>
    <w:lvl w:ilvl="8">
      <w:start w:val="1"/>
      <w:numFmt w:val="decimal"/>
      <w:lvlText w:val="%1.%2.%3.%4.%5.%6.%7.%8.%9"/>
      <w:lvlJc w:val="left"/>
      <w:pPr>
        <w:ind w:left="1440" w:hanging="1440"/>
      </w:pPr>
      <w:rPr>
        <w:rFonts w:eastAsia="Times New Roman" w:cs="Tahoma" w:hint="default"/>
        <w:b w:val="0"/>
      </w:rPr>
    </w:lvl>
  </w:abstractNum>
  <w:abstractNum w:abstractNumId="31">
    <w:nsid w:val="67196E36"/>
    <w:multiLevelType w:val="hybridMultilevel"/>
    <w:tmpl w:val="BAE8E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C5317"/>
    <w:multiLevelType w:val="hybridMultilevel"/>
    <w:tmpl w:val="82766432"/>
    <w:lvl w:ilvl="0" w:tplc="6A7EF38A">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A8409F3"/>
    <w:multiLevelType w:val="multilevel"/>
    <w:tmpl w:val="4EB61A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8E27DA"/>
    <w:multiLevelType w:val="hybridMultilevel"/>
    <w:tmpl w:val="20C47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D7AA7"/>
    <w:multiLevelType w:val="hybridMultilevel"/>
    <w:tmpl w:val="D1B0DE1A"/>
    <w:lvl w:ilvl="0" w:tplc="E0222FFA">
      <w:start w:val="5"/>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6">
    <w:nsid w:val="75B73FA1"/>
    <w:multiLevelType w:val="hybridMultilevel"/>
    <w:tmpl w:val="AADC2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31"/>
  </w:num>
  <w:num w:numId="5">
    <w:abstractNumId w:val="6"/>
  </w:num>
  <w:num w:numId="6">
    <w:abstractNumId w:val="34"/>
  </w:num>
  <w:num w:numId="7">
    <w:abstractNumId w:val="17"/>
  </w:num>
  <w:num w:numId="8">
    <w:abstractNumId w:val="33"/>
  </w:num>
  <w:num w:numId="9">
    <w:abstractNumId w:val="14"/>
  </w:num>
  <w:num w:numId="10">
    <w:abstractNumId w:val="0"/>
  </w:num>
  <w:num w:numId="11">
    <w:abstractNumId w:val="27"/>
  </w:num>
  <w:num w:numId="12">
    <w:abstractNumId w:val="35"/>
  </w:num>
  <w:num w:numId="13">
    <w:abstractNumId w:val="22"/>
  </w:num>
  <w:num w:numId="14">
    <w:abstractNumId w:val="3"/>
  </w:num>
  <w:num w:numId="15">
    <w:abstractNumId w:val="12"/>
  </w:num>
  <w:num w:numId="16">
    <w:abstractNumId w:val="11"/>
  </w:num>
  <w:num w:numId="17">
    <w:abstractNumId w:val="19"/>
  </w:num>
  <w:num w:numId="18">
    <w:abstractNumId w:val="13"/>
  </w:num>
  <w:num w:numId="19">
    <w:abstractNumId w:val="18"/>
  </w:num>
  <w:num w:numId="20">
    <w:abstractNumId w:val="5"/>
  </w:num>
  <w:num w:numId="21">
    <w:abstractNumId w:val="20"/>
  </w:num>
  <w:num w:numId="22">
    <w:abstractNumId w:val="29"/>
  </w:num>
  <w:num w:numId="23">
    <w:abstractNumId w:val="15"/>
  </w:num>
  <w:num w:numId="24">
    <w:abstractNumId w:val="10"/>
  </w:num>
  <w:num w:numId="25">
    <w:abstractNumId w:val="36"/>
  </w:num>
  <w:num w:numId="26">
    <w:abstractNumId w:val="4"/>
  </w:num>
  <w:num w:numId="27">
    <w:abstractNumId w:val="32"/>
  </w:num>
  <w:num w:numId="28">
    <w:abstractNumId w:val="1"/>
  </w:num>
  <w:num w:numId="29">
    <w:abstractNumId w:val="7"/>
  </w:num>
  <w:num w:numId="30">
    <w:abstractNumId w:val="26"/>
  </w:num>
  <w:num w:numId="31">
    <w:abstractNumId w:val="25"/>
  </w:num>
  <w:num w:numId="32">
    <w:abstractNumId w:val="30"/>
  </w:num>
  <w:num w:numId="33">
    <w:abstractNumId w:val="23"/>
  </w:num>
  <w:num w:numId="34">
    <w:abstractNumId w:val="24"/>
  </w:num>
  <w:num w:numId="35">
    <w:abstractNumId w:val="28"/>
  </w:num>
  <w:num w:numId="36">
    <w:abstractNumId w:val="8"/>
  </w:num>
  <w:num w:numId="3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04A61"/>
    <w:rsid w:val="000006A3"/>
    <w:rsid w:val="00000743"/>
    <w:rsid w:val="00000F71"/>
    <w:rsid w:val="00001556"/>
    <w:rsid w:val="00002371"/>
    <w:rsid w:val="000025A3"/>
    <w:rsid w:val="000027A8"/>
    <w:rsid w:val="0000289F"/>
    <w:rsid w:val="00002CF0"/>
    <w:rsid w:val="00002F6F"/>
    <w:rsid w:val="000041DE"/>
    <w:rsid w:val="00004530"/>
    <w:rsid w:val="00005371"/>
    <w:rsid w:val="0000563A"/>
    <w:rsid w:val="000056F0"/>
    <w:rsid w:val="00005850"/>
    <w:rsid w:val="00006573"/>
    <w:rsid w:val="00006687"/>
    <w:rsid w:val="00006995"/>
    <w:rsid w:val="00006A80"/>
    <w:rsid w:val="00006BFC"/>
    <w:rsid w:val="00006DAC"/>
    <w:rsid w:val="00007023"/>
    <w:rsid w:val="00007492"/>
    <w:rsid w:val="000101F0"/>
    <w:rsid w:val="0001031C"/>
    <w:rsid w:val="00010C91"/>
    <w:rsid w:val="000111DF"/>
    <w:rsid w:val="00011E1A"/>
    <w:rsid w:val="00011F24"/>
    <w:rsid w:val="00012228"/>
    <w:rsid w:val="000128E6"/>
    <w:rsid w:val="00012E3C"/>
    <w:rsid w:val="00014017"/>
    <w:rsid w:val="00014464"/>
    <w:rsid w:val="00014861"/>
    <w:rsid w:val="00014CD9"/>
    <w:rsid w:val="00014EC9"/>
    <w:rsid w:val="00014F52"/>
    <w:rsid w:val="00015632"/>
    <w:rsid w:val="00015FA9"/>
    <w:rsid w:val="00016268"/>
    <w:rsid w:val="0001796D"/>
    <w:rsid w:val="00017EDC"/>
    <w:rsid w:val="0002062F"/>
    <w:rsid w:val="00020990"/>
    <w:rsid w:val="00020C91"/>
    <w:rsid w:val="00020D96"/>
    <w:rsid w:val="000218CE"/>
    <w:rsid w:val="00021909"/>
    <w:rsid w:val="0002238C"/>
    <w:rsid w:val="00022394"/>
    <w:rsid w:val="00022C68"/>
    <w:rsid w:val="0002396D"/>
    <w:rsid w:val="00023D1A"/>
    <w:rsid w:val="00024668"/>
    <w:rsid w:val="00024790"/>
    <w:rsid w:val="00024B70"/>
    <w:rsid w:val="00024DAF"/>
    <w:rsid w:val="00024DD5"/>
    <w:rsid w:val="0002515B"/>
    <w:rsid w:val="0002556A"/>
    <w:rsid w:val="0002578D"/>
    <w:rsid w:val="00025AD7"/>
    <w:rsid w:val="00025FD0"/>
    <w:rsid w:val="0002725C"/>
    <w:rsid w:val="00030545"/>
    <w:rsid w:val="00031C3D"/>
    <w:rsid w:val="00031C44"/>
    <w:rsid w:val="00031F1B"/>
    <w:rsid w:val="00032754"/>
    <w:rsid w:val="000328E6"/>
    <w:rsid w:val="00032A8E"/>
    <w:rsid w:val="0003447E"/>
    <w:rsid w:val="00034BB0"/>
    <w:rsid w:val="000350B0"/>
    <w:rsid w:val="00035409"/>
    <w:rsid w:val="00035627"/>
    <w:rsid w:val="00035976"/>
    <w:rsid w:val="00035B6D"/>
    <w:rsid w:val="00035F5D"/>
    <w:rsid w:val="000361AB"/>
    <w:rsid w:val="000361AD"/>
    <w:rsid w:val="00036706"/>
    <w:rsid w:val="00036AF0"/>
    <w:rsid w:val="00036B6E"/>
    <w:rsid w:val="00040903"/>
    <w:rsid w:val="00040E27"/>
    <w:rsid w:val="00040F0C"/>
    <w:rsid w:val="00041022"/>
    <w:rsid w:val="00041C6A"/>
    <w:rsid w:val="00041E8B"/>
    <w:rsid w:val="00041FCE"/>
    <w:rsid w:val="00042062"/>
    <w:rsid w:val="00042620"/>
    <w:rsid w:val="0004277B"/>
    <w:rsid w:val="00042853"/>
    <w:rsid w:val="00042964"/>
    <w:rsid w:val="00043274"/>
    <w:rsid w:val="000432A7"/>
    <w:rsid w:val="00044498"/>
    <w:rsid w:val="00045030"/>
    <w:rsid w:val="00045061"/>
    <w:rsid w:val="00045601"/>
    <w:rsid w:val="0004606E"/>
    <w:rsid w:val="00046370"/>
    <w:rsid w:val="0004655C"/>
    <w:rsid w:val="00046C7C"/>
    <w:rsid w:val="00046D7C"/>
    <w:rsid w:val="0004762D"/>
    <w:rsid w:val="000477D0"/>
    <w:rsid w:val="00047F5D"/>
    <w:rsid w:val="000509AD"/>
    <w:rsid w:val="00050EEE"/>
    <w:rsid w:val="00051267"/>
    <w:rsid w:val="00051C34"/>
    <w:rsid w:val="000521CD"/>
    <w:rsid w:val="0005251E"/>
    <w:rsid w:val="00052FDA"/>
    <w:rsid w:val="000533F5"/>
    <w:rsid w:val="00054025"/>
    <w:rsid w:val="00054677"/>
    <w:rsid w:val="00054A41"/>
    <w:rsid w:val="00055F72"/>
    <w:rsid w:val="0005664D"/>
    <w:rsid w:val="00056BE7"/>
    <w:rsid w:val="00060095"/>
    <w:rsid w:val="0006097E"/>
    <w:rsid w:val="00060C89"/>
    <w:rsid w:val="00062636"/>
    <w:rsid w:val="000628E8"/>
    <w:rsid w:val="00062ECC"/>
    <w:rsid w:val="00062F5E"/>
    <w:rsid w:val="00063541"/>
    <w:rsid w:val="0006367B"/>
    <w:rsid w:val="0006435E"/>
    <w:rsid w:val="00064B70"/>
    <w:rsid w:val="00065CD4"/>
    <w:rsid w:val="00066023"/>
    <w:rsid w:val="000660DC"/>
    <w:rsid w:val="000665A6"/>
    <w:rsid w:val="00066E8C"/>
    <w:rsid w:val="00067763"/>
    <w:rsid w:val="00067A6E"/>
    <w:rsid w:val="00067F1F"/>
    <w:rsid w:val="00070305"/>
    <w:rsid w:val="0007083E"/>
    <w:rsid w:val="0007097C"/>
    <w:rsid w:val="00070EFB"/>
    <w:rsid w:val="000718FD"/>
    <w:rsid w:val="00071E03"/>
    <w:rsid w:val="00071EDD"/>
    <w:rsid w:val="000724F2"/>
    <w:rsid w:val="0007279A"/>
    <w:rsid w:val="00073B2D"/>
    <w:rsid w:val="00073C76"/>
    <w:rsid w:val="00074345"/>
    <w:rsid w:val="00074987"/>
    <w:rsid w:val="000750E6"/>
    <w:rsid w:val="000751CE"/>
    <w:rsid w:val="00076683"/>
    <w:rsid w:val="00076CD7"/>
    <w:rsid w:val="00077A0D"/>
    <w:rsid w:val="00080292"/>
    <w:rsid w:val="000804E0"/>
    <w:rsid w:val="0008076C"/>
    <w:rsid w:val="00080A03"/>
    <w:rsid w:val="00080B78"/>
    <w:rsid w:val="000811D5"/>
    <w:rsid w:val="00081567"/>
    <w:rsid w:val="000818DF"/>
    <w:rsid w:val="000828CC"/>
    <w:rsid w:val="00082A71"/>
    <w:rsid w:val="00082CED"/>
    <w:rsid w:val="00083513"/>
    <w:rsid w:val="000837A2"/>
    <w:rsid w:val="00083A04"/>
    <w:rsid w:val="000842DE"/>
    <w:rsid w:val="0008443E"/>
    <w:rsid w:val="000845F4"/>
    <w:rsid w:val="00084F06"/>
    <w:rsid w:val="00084F64"/>
    <w:rsid w:val="00085778"/>
    <w:rsid w:val="00085836"/>
    <w:rsid w:val="00085C24"/>
    <w:rsid w:val="00085D1F"/>
    <w:rsid w:val="00086FAF"/>
    <w:rsid w:val="00087B55"/>
    <w:rsid w:val="00087DCF"/>
    <w:rsid w:val="000904D6"/>
    <w:rsid w:val="00090800"/>
    <w:rsid w:val="00090A3C"/>
    <w:rsid w:val="00090C93"/>
    <w:rsid w:val="0009179E"/>
    <w:rsid w:val="00091A48"/>
    <w:rsid w:val="00091B6E"/>
    <w:rsid w:val="0009254B"/>
    <w:rsid w:val="00092659"/>
    <w:rsid w:val="00093E52"/>
    <w:rsid w:val="00093FC5"/>
    <w:rsid w:val="00094AD2"/>
    <w:rsid w:val="00094BC6"/>
    <w:rsid w:val="00094F20"/>
    <w:rsid w:val="00096BE5"/>
    <w:rsid w:val="00096C40"/>
    <w:rsid w:val="000972EF"/>
    <w:rsid w:val="000975D9"/>
    <w:rsid w:val="00097885"/>
    <w:rsid w:val="0009790E"/>
    <w:rsid w:val="00097EF4"/>
    <w:rsid w:val="000A0224"/>
    <w:rsid w:val="000A0641"/>
    <w:rsid w:val="000A097F"/>
    <w:rsid w:val="000A0D2D"/>
    <w:rsid w:val="000A1215"/>
    <w:rsid w:val="000A12E7"/>
    <w:rsid w:val="000A2062"/>
    <w:rsid w:val="000A231D"/>
    <w:rsid w:val="000A3449"/>
    <w:rsid w:val="000A4959"/>
    <w:rsid w:val="000A51F7"/>
    <w:rsid w:val="000A60B7"/>
    <w:rsid w:val="000A62EB"/>
    <w:rsid w:val="000A6587"/>
    <w:rsid w:val="000A774F"/>
    <w:rsid w:val="000A7F0B"/>
    <w:rsid w:val="000B0187"/>
    <w:rsid w:val="000B044D"/>
    <w:rsid w:val="000B04BE"/>
    <w:rsid w:val="000B1110"/>
    <w:rsid w:val="000B1399"/>
    <w:rsid w:val="000B144E"/>
    <w:rsid w:val="000B1654"/>
    <w:rsid w:val="000B1887"/>
    <w:rsid w:val="000B1CEB"/>
    <w:rsid w:val="000B1E45"/>
    <w:rsid w:val="000B2C07"/>
    <w:rsid w:val="000B2F1C"/>
    <w:rsid w:val="000B2F62"/>
    <w:rsid w:val="000B318B"/>
    <w:rsid w:val="000B32A7"/>
    <w:rsid w:val="000B36E7"/>
    <w:rsid w:val="000B36E8"/>
    <w:rsid w:val="000B3CEC"/>
    <w:rsid w:val="000B432B"/>
    <w:rsid w:val="000B4448"/>
    <w:rsid w:val="000B48F9"/>
    <w:rsid w:val="000B4CD2"/>
    <w:rsid w:val="000B5CA1"/>
    <w:rsid w:val="000B61F5"/>
    <w:rsid w:val="000B6935"/>
    <w:rsid w:val="000B696D"/>
    <w:rsid w:val="000B6EAA"/>
    <w:rsid w:val="000C0353"/>
    <w:rsid w:val="000C0409"/>
    <w:rsid w:val="000C111D"/>
    <w:rsid w:val="000C15B7"/>
    <w:rsid w:val="000C1674"/>
    <w:rsid w:val="000C1CFC"/>
    <w:rsid w:val="000C1CFE"/>
    <w:rsid w:val="000C1E8A"/>
    <w:rsid w:val="000C2445"/>
    <w:rsid w:val="000C3377"/>
    <w:rsid w:val="000C3604"/>
    <w:rsid w:val="000C3607"/>
    <w:rsid w:val="000C3791"/>
    <w:rsid w:val="000C3E8F"/>
    <w:rsid w:val="000C41D1"/>
    <w:rsid w:val="000C4962"/>
    <w:rsid w:val="000C49D8"/>
    <w:rsid w:val="000C4B0C"/>
    <w:rsid w:val="000C558C"/>
    <w:rsid w:val="000C59AD"/>
    <w:rsid w:val="000C5BA2"/>
    <w:rsid w:val="000C67B3"/>
    <w:rsid w:val="000C6FD1"/>
    <w:rsid w:val="000C79E7"/>
    <w:rsid w:val="000C7C94"/>
    <w:rsid w:val="000D0266"/>
    <w:rsid w:val="000D0951"/>
    <w:rsid w:val="000D14D4"/>
    <w:rsid w:val="000D192F"/>
    <w:rsid w:val="000D19FC"/>
    <w:rsid w:val="000D33AC"/>
    <w:rsid w:val="000D4BA1"/>
    <w:rsid w:val="000D4F1E"/>
    <w:rsid w:val="000D55BD"/>
    <w:rsid w:val="000D595B"/>
    <w:rsid w:val="000D5C7D"/>
    <w:rsid w:val="000D622B"/>
    <w:rsid w:val="000D694B"/>
    <w:rsid w:val="000D7285"/>
    <w:rsid w:val="000D74FB"/>
    <w:rsid w:val="000D7EE1"/>
    <w:rsid w:val="000E0088"/>
    <w:rsid w:val="000E042C"/>
    <w:rsid w:val="000E0DF7"/>
    <w:rsid w:val="000E1572"/>
    <w:rsid w:val="000E2323"/>
    <w:rsid w:val="000E27FD"/>
    <w:rsid w:val="000E2CD2"/>
    <w:rsid w:val="000E46BF"/>
    <w:rsid w:val="000E4C43"/>
    <w:rsid w:val="000E4E65"/>
    <w:rsid w:val="000E534C"/>
    <w:rsid w:val="000E5859"/>
    <w:rsid w:val="000E6477"/>
    <w:rsid w:val="000E6D57"/>
    <w:rsid w:val="000E6E3F"/>
    <w:rsid w:val="000E6F51"/>
    <w:rsid w:val="000E74EF"/>
    <w:rsid w:val="000E7593"/>
    <w:rsid w:val="000E7E61"/>
    <w:rsid w:val="000F0028"/>
    <w:rsid w:val="000F0CC9"/>
    <w:rsid w:val="000F1685"/>
    <w:rsid w:val="000F1B24"/>
    <w:rsid w:val="000F2091"/>
    <w:rsid w:val="000F2155"/>
    <w:rsid w:val="000F2778"/>
    <w:rsid w:val="000F2CBB"/>
    <w:rsid w:val="000F3019"/>
    <w:rsid w:val="000F3451"/>
    <w:rsid w:val="000F34F2"/>
    <w:rsid w:val="000F3A26"/>
    <w:rsid w:val="000F418C"/>
    <w:rsid w:val="000F4B52"/>
    <w:rsid w:val="000F57EC"/>
    <w:rsid w:val="000F5850"/>
    <w:rsid w:val="000F5AF7"/>
    <w:rsid w:val="000F5C78"/>
    <w:rsid w:val="000F61CC"/>
    <w:rsid w:val="000F6DAA"/>
    <w:rsid w:val="000F7112"/>
    <w:rsid w:val="000F7183"/>
    <w:rsid w:val="000F72C5"/>
    <w:rsid w:val="000F7899"/>
    <w:rsid w:val="000F7BFF"/>
    <w:rsid w:val="00100096"/>
    <w:rsid w:val="00100422"/>
    <w:rsid w:val="0010130C"/>
    <w:rsid w:val="0010168D"/>
    <w:rsid w:val="00101B4F"/>
    <w:rsid w:val="00101F36"/>
    <w:rsid w:val="00102559"/>
    <w:rsid w:val="0010295C"/>
    <w:rsid w:val="00102CC5"/>
    <w:rsid w:val="00103D58"/>
    <w:rsid w:val="00103DA0"/>
    <w:rsid w:val="00103E12"/>
    <w:rsid w:val="00104BAE"/>
    <w:rsid w:val="00104E02"/>
    <w:rsid w:val="00105611"/>
    <w:rsid w:val="00105D7D"/>
    <w:rsid w:val="00106013"/>
    <w:rsid w:val="0010672E"/>
    <w:rsid w:val="001101F0"/>
    <w:rsid w:val="001103BC"/>
    <w:rsid w:val="001105F3"/>
    <w:rsid w:val="0011093C"/>
    <w:rsid w:val="001109DC"/>
    <w:rsid w:val="00111A02"/>
    <w:rsid w:val="0011296D"/>
    <w:rsid w:val="00112A68"/>
    <w:rsid w:val="00112C01"/>
    <w:rsid w:val="00113C3F"/>
    <w:rsid w:val="0011459E"/>
    <w:rsid w:val="00114C0A"/>
    <w:rsid w:val="001156CD"/>
    <w:rsid w:val="0011653B"/>
    <w:rsid w:val="00116685"/>
    <w:rsid w:val="001166A1"/>
    <w:rsid w:val="00117112"/>
    <w:rsid w:val="001175FF"/>
    <w:rsid w:val="00117DEE"/>
    <w:rsid w:val="00117F3F"/>
    <w:rsid w:val="0012046B"/>
    <w:rsid w:val="00120A0B"/>
    <w:rsid w:val="001211C4"/>
    <w:rsid w:val="001219D6"/>
    <w:rsid w:val="00121F7E"/>
    <w:rsid w:val="001229B7"/>
    <w:rsid w:val="00122D31"/>
    <w:rsid w:val="00123049"/>
    <w:rsid w:val="001232DC"/>
    <w:rsid w:val="00124005"/>
    <w:rsid w:val="001241E5"/>
    <w:rsid w:val="0012464A"/>
    <w:rsid w:val="00124AE1"/>
    <w:rsid w:val="001261E6"/>
    <w:rsid w:val="001261F4"/>
    <w:rsid w:val="001262C4"/>
    <w:rsid w:val="00126957"/>
    <w:rsid w:val="00126E97"/>
    <w:rsid w:val="0012710C"/>
    <w:rsid w:val="001272E7"/>
    <w:rsid w:val="0012730B"/>
    <w:rsid w:val="001302FB"/>
    <w:rsid w:val="00130B69"/>
    <w:rsid w:val="00130CEA"/>
    <w:rsid w:val="00130D9E"/>
    <w:rsid w:val="00131920"/>
    <w:rsid w:val="00131A8F"/>
    <w:rsid w:val="0013353C"/>
    <w:rsid w:val="0013357B"/>
    <w:rsid w:val="0013379C"/>
    <w:rsid w:val="00134942"/>
    <w:rsid w:val="00134B68"/>
    <w:rsid w:val="00135F35"/>
    <w:rsid w:val="00136772"/>
    <w:rsid w:val="0013789F"/>
    <w:rsid w:val="0013790B"/>
    <w:rsid w:val="0013799B"/>
    <w:rsid w:val="00137B24"/>
    <w:rsid w:val="001404C1"/>
    <w:rsid w:val="00140BC5"/>
    <w:rsid w:val="00140F27"/>
    <w:rsid w:val="00140F36"/>
    <w:rsid w:val="00141053"/>
    <w:rsid w:val="001410A6"/>
    <w:rsid w:val="001419AD"/>
    <w:rsid w:val="00141AB3"/>
    <w:rsid w:val="00141CC9"/>
    <w:rsid w:val="00141D97"/>
    <w:rsid w:val="00142675"/>
    <w:rsid w:val="00142732"/>
    <w:rsid w:val="001428A9"/>
    <w:rsid w:val="00142C6A"/>
    <w:rsid w:val="00143265"/>
    <w:rsid w:val="00143CC4"/>
    <w:rsid w:val="00144418"/>
    <w:rsid w:val="00145841"/>
    <w:rsid w:val="0014589D"/>
    <w:rsid w:val="00145A4D"/>
    <w:rsid w:val="00146230"/>
    <w:rsid w:val="00146A9C"/>
    <w:rsid w:val="00146C17"/>
    <w:rsid w:val="001478B2"/>
    <w:rsid w:val="00147EA7"/>
    <w:rsid w:val="001508A9"/>
    <w:rsid w:val="00150CED"/>
    <w:rsid w:val="00151001"/>
    <w:rsid w:val="00151383"/>
    <w:rsid w:val="0015173F"/>
    <w:rsid w:val="0015192B"/>
    <w:rsid w:val="00151B4D"/>
    <w:rsid w:val="00152095"/>
    <w:rsid w:val="00152778"/>
    <w:rsid w:val="001531B3"/>
    <w:rsid w:val="00153B52"/>
    <w:rsid w:val="001542B9"/>
    <w:rsid w:val="001557B5"/>
    <w:rsid w:val="00155AE1"/>
    <w:rsid w:val="00155EB3"/>
    <w:rsid w:val="00156463"/>
    <w:rsid w:val="001569BB"/>
    <w:rsid w:val="00157BDC"/>
    <w:rsid w:val="00157FAE"/>
    <w:rsid w:val="0016006C"/>
    <w:rsid w:val="00160F60"/>
    <w:rsid w:val="00161275"/>
    <w:rsid w:val="001616AD"/>
    <w:rsid w:val="00161D6F"/>
    <w:rsid w:val="0016296A"/>
    <w:rsid w:val="001629AD"/>
    <w:rsid w:val="00163EF6"/>
    <w:rsid w:val="001641F8"/>
    <w:rsid w:val="00164511"/>
    <w:rsid w:val="00164AF6"/>
    <w:rsid w:val="00165136"/>
    <w:rsid w:val="00165A05"/>
    <w:rsid w:val="00166009"/>
    <w:rsid w:val="0016684A"/>
    <w:rsid w:val="00166B2C"/>
    <w:rsid w:val="00167A86"/>
    <w:rsid w:val="00167D73"/>
    <w:rsid w:val="0017041E"/>
    <w:rsid w:val="0017059A"/>
    <w:rsid w:val="00171071"/>
    <w:rsid w:val="00171374"/>
    <w:rsid w:val="0017165D"/>
    <w:rsid w:val="00171A75"/>
    <w:rsid w:val="00171C2F"/>
    <w:rsid w:val="00171EEF"/>
    <w:rsid w:val="001720F7"/>
    <w:rsid w:val="001721D8"/>
    <w:rsid w:val="00172616"/>
    <w:rsid w:val="00172A90"/>
    <w:rsid w:val="00173554"/>
    <w:rsid w:val="00173F1E"/>
    <w:rsid w:val="00174D6F"/>
    <w:rsid w:val="001755CA"/>
    <w:rsid w:val="0017577F"/>
    <w:rsid w:val="001758C3"/>
    <w:rsid w:val="00175FA0"/>
    <w:rsid w:val="00176620"/>
    <w:rsid w:val="00176712"/>
    <w:rsid w:val="00176D34"/>
    <w:rsid w:val="00176E1E"/>
    <w:rsid w:val="0017713A"/>
    <w:rsid w:val="001771BC"/>
    <w:rsid w:val="001773BA"/>
    <w:rsid w:val="00180235"/>
    <w:rsid w:val="00180949"/>
    <w:rsid w:val="00180C60"/>
    <w:rsid w:val="00181281"/>
    <w:rsid w:val="00181956"/>
    <w:rsid w:val="00181F92"/>
    <w:rsid w:val="00182BBA"/>
    <w:rsid w:val="00182E41"/>
    <w:rsid w:val="001831D7"/>
    <w:rsid w:val="00183A22"/>
    <w:rsid w:val="0018600B"/>
    <w:rsid w:val="00186C26"/>
    <w:rsid w:val="00186E84"/>
    <w:rsid w:val="001878D3"/>
    <w:rsid w:val="0019063D"/>
    <w:rsid w:val="0019091C"/>
    <w:rsid w:val="0019095E"/>
    <w:rsid w:val="00190CC4"/>
    <w:rsid w:val="00190F20"/>
    <w:rsid w:val="00191911"/>
    <w:rsid w:val="00191E29"/>
    <w:rsid w:val="00192103"/>
    <w:rsid w:val="001926A9"/>
    <w:rsid w:val="001939DF"/>
    <w:rsid w:val="0019458A"/>
    <w:rsid w:val="00194ACD"/>
    <w:rsid w:val="001953AF"/>
    <w:rsid w:val="0019592F"/>
    <w:rsid w:val="00195B54"/>
    <w:rsid w:val="00195B62"/>
    <w:rsid w:val="00197F56"/>
    <w:rsid w:val="001A0282"/>
    <w:rsid w:val="001A0C72"/>
    <w:rsid w:val="001A0EBC"/>
    <w:rsid w:val="001A1247"/>
    <w:rsid w:val="001A2025"/>
    <w:rsid w:val="001A2DB2"/>
    <w:rsid w:val="001A385D"/>
    <w:rsid w:val="001A3929"/>
    <w:rsid w:val="001A40B9"/>
    <w:rsid w:val="001A504E"/>
    <w:rsid w:val="001A51B8"/>
    <w:rsid w:val="001A52A4"/>
    <w:rsid w:val="001A5D11"/>
    <w:rsid w:val="001A6021"/>
    <w:rsid w:val="001A623B"/>
    <w:rsid w:val="001A6D3C"/>
    <w:rsid w:val="001A6DCB"/>
    <w:rsid w:val="001A6DEB"/>
    <w:rsid w:val="001A761A"/>
    <w:rsid w:val="001B005E"/>
    <w:rsid w:val="001B0878"/>
    <w:rsid w:val="001B09DD"/>
    <w:rsid w:val="001B0E41"/>
    <w:rsid w:val="001B1066"/>
    <w:rsid w:val="001B148E"/>
    <w:rsid w:val="001B1C45"/>
    <w:rsid w:val="001B2460"/>
    <w:rsid w:val="001B287A"/>
    <w:rsid w:val="001B2E3C"/>
    <w:rsid w:val="001B2EC1"/>
    <w:rsid w:val="001B36A7"/>
    <w:rsid w:val="001B3A74"/>
    <w:rsid w:val="001B3DA2"/>
    <w:rsid w:val="001B4516"/>
    <w:rsid w:val="001B46C4"/>
    <w:rsid w:val="001B4BDF"/>
    <w:rsid w:val="001B568F"/>
    <w:rsid w:val="001B5A9C"/>
    <w:rsid w:val="001B5C80"/>
    <w:rsid w:val="001B63D0"/>
    <w:rsid w:val="001B655F"/>
    <w:rsid w:val="001B65B1"/>
    <w:rsid w:val="001B6758"/>
    <w:rsid w:val="001B6D0B"/>
    <w:rsid w:val="001C001C"/>
    <w:rsid w:val="001C0400"/>
    <w:rsid w:val="001C065C"/>
    <w:rsid w:val="001C0C73"/>
    <w:rsid w:val="001C14F0"/>
    <w:rsid w:val="001C16BB"/>
    <w:rsid w:val="001C17F7"/>
    <w:rsid w:val="001C1B7F"/>
    <w:rsid w:val="001C34AD"/>
    <w:rsid w:val="001C38DF"/>
    <w:rsid w:val="001C4F89"/>
    <w:rsid w:val="001C5064"/>
    <w:rsid w:val="001C5C93"/>
    <w:rsid w:val="001C5EA6"/>
    <w:rsid w:val="001C6139"/>
    <w:rsid w:val="001C7248"/>
    <w:rsid w:val="001C7697"/>
    <w:rsid w:val="001C76D2"/>
    <w:rsid w:val="001D1DF5"/>
    <w:rsid w:val="001D21CC"/>
    <w:rsid w:val="001D21DC"/>
    <w:rsid w:val="001D2A66"/>
    <w:rsid w:val="001D2A6B"/>
    <w:rsid w:val="001D2C70"/>
    <w:rsid w:val="001D3BA8"/>
    <w:rsid w:val="001D3DB3"/>
    <w:rsid w:val="001D58B3"/>
    <w:rsid w:val="001D6503"/>
    <w:rsid w:val="001D6D63"/>
    <w:rsid w:val="001D748B"/>
    <w:rsid w:val="001D75D8"/>
    <w:rsid w:val="001D79E0"/>
    <w:rsid w:val="001D7CE8"/>
    <w:rsid w:val="001D7DAD"/>
    <w:rsid w:val="001E0512"/>
    <w:rsid w:val="001E0633"/>
    <w:rsid w:val="001E0974"/>
    <w:rsid w:val="001E0C28"/>
    <w:rsid w:val="001E0E44"/>
    <w:rsid w:val="001E1983"/>
    <w:rsid w:val="001E1E3B"/>
    <w:rsid w:val="001E23A3"/>
    <w:rsid w:val="001E23C2"/>
    <w:rsid w:val="001E2D46"/>
    <w:rsid w:val="001E3F95"/>
    <w:rsid w:val="001E40E9"/>
    <w:rsid w:val="001E4335"/>
    <w:rsid w:val="001E4CC3"/>
    <w:rsid w:val="001E55CB"/>
    <w:rsid w:val="001E6344"/>
    <w:rsid w:val="001E68B7"/>
    <w:rsid w:val="001E797E"/>
    <w:rsid w:val="001F0654"/>
    <w:rsid w:val="001F0D89"/>
    <w:rsid w:val="001F16A1"/>
    <w:rsid w:val="001F19AC"/>
    <w:rsid w:val="001F1B61"/>
    <w:rsid w:val="001F239F"/>
    <w:rsid w:val="001F2421"/>
    <w:rsid w:val="001F24C4"/>
    <w:rsid w:val="001F296E"/>
    <w:rsid w:val="001F2D60"/>
    <w:rsid w:val="001F2EDE"/>
    <w:rsid w:val="001F3396"/>
    <w:rsid w:val="001F3F18"/>
    <w:rsid w:val="001F3FCF"/>
    <w:rsid w:val="001F41AE"/>
    <w:rsid w:val="001F4631"/>
    <w:rsid w:val="001F4C9B"/>
    <w:rsid w:val="001F5042"/>
    <w:rsid w:val="001F56E9"/>
    <w:rsid w:val="001F5B7A"/>
    <w:rsid w:val="001F620C"/>
    <w:rsid w:val="001F6E65"/>
    <w:rsid w:val="001F6F20"/>
    <w:rsid w:val="00200F74"/>
    <w:rsid w:val="00201E55"/>
    <w:rsid w:val="00201FD6"/>
    <w:rsid w:val="0020230A"/>
    <w:rsid w:val="0020242E"/>
    <w:rsid w:val="00203806"/>
    <w:rsid w:val="002039E3"/>
    <w:rsid w:val="002048AA"/>
    <w:rsid w:val="002048C3"/>
    <w:rsid w:val="00204F2D"/>
    <w:rsid w:val="002057C6"/>
    <w:rsid w:val="00205C57"/>
    <w:rsid w:val="002060CB"/>
    <w:rsid w:val="0020615E"/>
    <w:rsid w:val="0020672F"/>
    <w:rsid w:val="00206C3D"/>
    <w:rsid w:val="00207004"/>
    <w:rsid w:val="0020791C"/>
    <w:rsid w:val="00207C3D"/>
    <w:rsid w:val="00210C1C"/>
    <w:rsid w:val="00210D3B"/>
    <w:rsid w:val="00211593"/>
    <w:rsid w:val="00211922"/>
    <w:rsid w:val="0021250C"/>
    <w:rsid w:val="002157B9"/>
    <w:rsid w:val="00215A21"/>
    <w:rsid w:val="00215AF8"/>
    <w:rsid w:val="00215C22"/>
    <w:rsid w:val="00215D76"/>
    <w:rsid w:val="00216407"/>
    <w:rsid w:val="00216A63"/>
    <w:rsid w:val="00216ABE"/>
    <w:rsid w:val="002171C0"/>
    <w:rsid w:val="00220C13"/>
    <w:rsid w:val="002211DA"/>
    <w:rsid w:val="00222501"/>
    <w:rsid w:val="002225D2"/>
    <w:rsid w:val="00222620"/>
    <w:rsid w:val="0022279F"/>
    <w:rsid w:val="00223265"/>
    <w:rsid w:val="002234D4"/>
    <w:rsid w:val="00223C6C"/>
    <w:rsid w:val="0022419A"/>
    <w:rsid w:val="00224B01"/>
    <w:rsid w:val="00225421"/>
    <w:rsid w:val="00225F74"/>
    <w:rsid w:val="002265D7"/>
    <w:rsid w:val="00227239"/>
    <w:rsid w:val="002272D6"/>
    <w:rsid w:val="0022747E"/>
    <w:rsid w:val="002305A0"/>
    <w:rsid w:val="00230A02"/>
    <w:rsid w:val="00230E41"/>
    <w:rsid w:val="0023120F"/>
    <w:rsid w:val="002316B7"/>
    <w:rsid w:val="002318AF"/>
    <w:rsid w:val="002321F4"/>
    <w:rsid w:val="002327A8"/>
    <w:rsid w:val="00232E7F"/>
    <w:rsid w:val="00232EB2"/>
    <w:rsid w:val="00232F50"/>
    <w:rsid w:val="002339F9"/>
    <w:rsid w:val="00233BE9"/>
    <w:rsid w:val="00233BFC"/>
    <w:rsid w:val="00235A3F"/>
    <w:rsid w:val="00235CF6"/>
    <w:rsid w:val="002371ED"/>
    <w:rsid w:val="00237D51"/>
    <w:rsid w:val="002403FB"/>
    <w:rsid w:val="00241082"/>
    <w:rsid w:val="00241252"/>
    <w:rsid w:val="00241316"/>
    <w:rsid w:val="00241441"/>
    <w:rsid w:val="0024150C"/>
    <w:rsid w:val="00241E8B"/>
    <w:rsid w:val="002427CC"/>
    <w:rsid w:val="00242907"/>
    <w:rsid w:val="00242953"/>
    <w:rsid w:val="002431AA"/>
    <w:rsid w:val="0024334E"/>
    <w:rsid w:val="002434C0"/>
    <w:rsid w:val="0024352B"/>
    <w:rsid w:val="00243E1A"/>
    <w:rsid w:val="0024424F"/>
    <w:rsid w:val="002449A5"/>
    <w:rsid w:val="002451C1"/>
    <w:rsid w:val="002451EC"/>
    <w:rsid w:val="002454A7"/>
    <w:rsid w:val="00245764"/>
    <w:rsid w:val="0024598E"/>
    <w:rsid w:val="00245F4D"/>
    <w:rsid w:val="002466DD"/>
    <w:rsid w:val="0024672C"/>
    <w:rsid w:val="0024689E"/>
    <w:rsid w:val="00246AC7"/>
    <w:rsid w:val="00247846"/>
    <w:rsid w:val="00247881"/>
    <w:rsid w:val="002478F9"/>
    <w:rsid w:val="00247E49"/>
    <w:rsid w:val="00250293"/>
    <w:rsid w:val="00251505"/>
    <w:rsid w:val="002521F2"/>
    <w:rsid w:val="0025237B"/>
    <w:rsid w:val="00253077"/>
    <w:rsid w:val="002530FA"/>
    <w:rsid w:val="00253692"/>
    <w:rsid w:val="00254C0E"/>
    <w:rsid w:val="002552AD"/>
    <w:rsid w:val="00255AB9"/>
    <w:rsid w:val="00255EE5"/>
    <w:rsid w:val="002560B7"/>
    <w:rsid w:val="00256F33"/>
    <w:rsid w:val="002574F4"/>
    <w:rsid w:val="00257C2E"/>
    <w:rsid w:val="00257CD9"/>
    <w:rsid w:val="00257FFB"/>
    <w:rsid w:val="00260281"/>
    <w:rsid w:val="00260398"/>
    <w:rsid w:val="0026092C"/>
    <w:rsid w:val="00261112"/>
    <w:rsid w:val="00262252"/>
    <w:rsid w:val="00262C18"/>
    <w:rsid w:val="00262D94"/>
    <w:rsid w:val="002631F6"/>
    <w:rsid w:val="00264100"/>
    <w:rsid w:val="002645E6"/>
    <w:rsid w:val="00264A2C"/>
    <w:rsid w:val="00264D92"/>
    <w:rsid w:val="00265752"/>
    <w:rsid w:val="00265BD4"/>
    <w:rsid w:val="00266206"/>
    <w:rsid w:val="00266D3B"/>
    <w:rsid w:val="00267711"/>
    <w:rsid w:val="00267A55"/>
    <w:rsid w:val="00267C73"/>
    <w:rsid w:val="002707B0"/>
    <w:rsid w:val="002718D6"/>
    <w:rsid w:val="00271966"/>
    <w:rsid w:val="00271A7D"/>
    <w:rsid w:val="00271C14"/>
    <w:rsid w:val="00272102"/>
    <w:rsid w:val="0027247A"/>
    <w:rsid w:val="00272662"/>
    <w:rsid w:val="002727B8"/>
    <w:rsid w:val="00272A9D"/>
    <w:rsid w:val="00272FA9"/>
    <w:rsid w:val="002731CC"/>
    <w:rsid w:val="0027323E"/>
    <w:rsid w:val="00273344"/>
    <w:rsid w:val="00273923"/>
    <w:rsid w:val="00273C78"/>
    <w:rsid w:val="00273D73"/>
    <w:rsid w:val="00274459"/>
    <w:rsid w:val="00274E11"/>
    <w:rsid w:val="00274FEB"/>
    <w:rsid w:val="002756B7"/>
    <w:rsid w:val="00275C33"/>
    <w:rsid w:val="00275E12"/>
    <w:rsid w:val="002762D3"/>
    <w:rsid w:val="00276490"/>
    <w:rsid w:val="002769C1"/>
    <w:rsid w:val="00276A6C"/>
    <w:rsid w:val="00276C3A"/>
    <w:rsid w:val="00276D41"/>
    <w:rsid w:val="00276E4F"/>
    <w:rsid w:val="002775C8"/>
    <w:rsid w:val="00277D28"/>
    <w:rsid w:val="00280287"/>
    <w:rsid w:val="00282883"/>
    <w:rsid w:val="00283000"/>
    <w:rsid w:val="00283AAA"/>
    <w:rsid w:val="00283DA1"/>
    <w:rsid w:val="002841BA"/>
    <w:rsid w:val="0028420F"/>
    <w:rsid w:val="00284B7A"/>
    <w:rsid w:val="002859D5"/>
    <w:rsid w:val="00285C5E"/>
    <w:rsid w:val="002863CD"/>
    <w:rsid w:val="002878CC"/>
    <w:rsid w:val="0029035C"/>
    <w:rsid w:val="00290DC8"/>
    <w:rsid w:val="00290F2A"/>
    <w:rsid w:val="00291AFD"/>
    <w:rsid w:val="002922AA"/>
    <w:rsid w:val="00292E8C"/>
    <w:rsid w:val="00293A3E"/>
    <w:rsid w:val="00293B5E"/>
    <w:rsid w:val="00293B66"/>
    <w:rsid w:val="00294432"/>
    <w:rsid w:val="00294942"/>
    <w:rsid w:val="00294BD3"/>
    <w:rsid w:val="002962AF"/>
    <w:rsid w:val="002A02D5"/>
    <w:rsid w:val="002A04C7"/>
    <w:rsid w:val="002A08A1"/>
    <w:rsid w:val="002A29BD"/>
    <w:rsid w:val="002A2F30"/>
    <w:rsid w:val="002A2FDA"/>
    <w:rsid w:val="002A3020"/>
    <w:rsid w:val="002A367A"/>
    <w:rsid w:val="002A42D4"/>
    <w:rsid w:val="002A4545"/>
    <w:rsid w:val="002A4777"/>
    <w:rsid w:val="002A4828"/>
    <w:rsid w:val="002A48D4"/>
    <w:rsid w:val="002A4C48"/>
    <w:rsid w:val="002A4D64"/>
    <w:rsid w:val="002A4DC9"/>
    <w:rsid w:val="002A555B"/>
    <w:rsid w:val="002A5B44"/>
    <w:rsid w:val="002A5C19"/>
    <w:rsid w:val="002A5E15"/>
    <w:rsid w:val="002A61EB"/>
    <w:rsid w:val="002A63B7"/>
    <w:rsid w:val="002A6C76"/>
    <w:rsid w:val="002A6E6F"/>
    <w:rsid w:val="002A6EE1"/>
    <w:rsid w:val="002A7003"/>
    <w:rsid w:val="002A7891"/>
    <w:rsid w:val="002B0BD5"/>
    <w:rsid w:val="002B1129"/>
    <w:rsid w:val="002B1526"/>
    <w:rsid w:val="002B1564"/>
    <w:rsid w:val="002B19F9"/>
    <w:rsid w:val="002B6163"/>
    <w:rsid w:val="002B6476"/>
    <w:rsid w:val="002B6684"/>
    <w:rsid w:val="002B69FF"/>
    <w:rsid w:val="002B728F"/>
    <w:rsid w:val="002B73D8"/>
    <w:rsid w:val="002B7B22"/>
    <w:rsid w:val="002C00EA"/>
    <w:rsid w:val="002C0286"/>
    <w:rsid w:val="002C03CC"/>
    <w:rsid w:val="002C0499"/>
    <w:rsid w:val="002C0A1E"/>
    <w:rsid w:val="002C0F0C"/>
    <w:rsid w:val="002C1108"/>
    <w:rsid w:val="002C14A4"/>
    <w:rsid w:val="002C16FF"/>
    <w:rsid w:val="002C1847"/>
    <w:rsid w:val="002C21A5"/>
    <w:rsid w:val="002C234F"/>
    <w:rsid w:val="002C2934"/>
    <w:rsid w:val="002C3268"/>
    <w:rsid w:val="002C34B4"/>
    <w:rsid w:val="002C3BC0"/>
    <w:rsid w:val="002C3C22"/>
    <w:rsid w:val="002C3E7C"/>
    <w:rsid w:val="002C4149"/>
    <w:rsid w:val="002C4882"/>
    <w:rsid w:val="002C5067"/>
    <w:rsid w:val="002C558E"/>
    <w:rsid w:val="002C56E3"/>
    <w:rsid w:val="002C5880"/>
    <w:rsid w:val="002C59BF"/>
    <w:rsid w:val="002C5B30"/>
    <w:rsid w:val="002C5BAE"/>
    <w:rsid w:val="002C5FF7"/>
    <w:rsid w:val="002C62DD"/>
    <w:rsid w:val="002C63EA"/>
    <w:rsid w:val="002C6B34"/>
    <w:rsid w:val="002C6E95"/>
    <w:rsid w:val="002C7798"/>
    <w:rsid w:val="002C7C27"/>
    <w:rsid w:val="002C7E4B"/>
    <w:rsid w:val="002D010B"/>
    <w:rsid w:val="002D03A0"/>
    <w:rsid w:val="002D05E0"/>
    <w:rsid w:val="002D0B41"/>
    <w:rsid w:val="002D0C61"/>
    <w:rsid w:val="002D188E"/>
    <w:rsid w:val="002D250D"/>
    <w:rsid w:val="002D29FB"/>
    <w:rsid w:val="002D2E07"/>
    <w:rsid w:val="002D37C0"/>
    <w:rsid w:val="002D3940"/>
    <w:rsid w:val="002D45E7"/>
    <w:rsid w:val="002D49B8"/>
    <w:rsid w:val="002D5689"/>
    <w:rsid w:val="002D5D75"/>
    <w:rsid w:val="002D69B8"/>
    <w:rsid w:val="002D6E6D"/>
    <w:rsid w:val="002E0669"/>
    <w:rsid w:val="002E1DA3"/>
    <w:rsid w:val="002E2984"/>
    <w:rsid w:val="002E2A44"/>
    <w:rsid w:val="002E2EBA"/>
    <w:rsid w:val="002E2F69"/>
    <w:rsid w:val="002E36D6"/>
    <w:rsid w:val="002E3C78"/>
    <w:rsid w:val="002E4361"/>
    <w:rsid w:val="002E4C55"/>
    <w:rsid w:val="002E4CA2"/>
    <w:rsid w:val="002E51E1"/>
    <w:rsid w:val="002E5442"/>
    <w:rsid w:val="002E5F31"/>
    <w:rsid w:val="002E68C7"/>
    <w:rsid w:val="002E69CC"/>
    <w:rsid w:val="002E7265"/>
    <w:rsid w:val="002E7320"/>
    <w:rsid w:val="002E7C75"/>
    <w:rsid w:val="002F0489"/>
    <w:rsid w:val="002F06CA"/>
    <w:rsid w:val="002F1292"/>
    <w:rsid w:val="002F1550"/>
    <w:rsid w:val="002F1C04"/>
    <w:rsid w:val="002F2F99"/>
    <w:rsid w:val="002F2FCB"/>
    <w:rsid w:val="002F3AFA"/>
    <w:rsid w:val="002F40B4"/>
    <w:rsid w:val="002F4405"/>
    <w:rsid w:val="002F4509"/>
    <w:rsid w:val="002F4A3E"/>
    <w:rsid w:val="002F4E27"/>
    <w:rsid w:val="002F66BF"/>
    <w:rsid w:val="002F7EF8"/>
    <w:rsid w:val="00300046"/>
    <w:rsid w:val="00300971"/>
    <w:rsid w:val="00300EFA"/>
    <w:rsid w:val="0030185A"/>
    <w:rsid w:val="00301979"/>
    <w:rsid w:val="00302085"/>
    <w:rsid w:val="00302282"/>
    <w:rsid w:val="003034A2"/>
    <w:rsid w:val="0030353C"/>
    <w:rsid w:val="00304012"/>
    <w:rsid w:val="003043F8"/>
    <w:rsid w:val="00304596"/>
    <w:rsid w:val="0030464F"/>
    <w:rsid w:val="0030487B"/>
    <w:rsid w:val="00304F12"/>
    <w:rsid w:val="0030519D"/>
    <w:rsid w:val="00305936"/>
    <w:rsid w:val="00305A90"/>
    <w:rsid w:val="00306AC3"/>
    <w:rsid w:val="00307836"/>
    <w:rsid w:val="00307F0D"/>
    <w:rsid w:val="003101D0"/>
    <w:rsid w:val="00310AB8"/>
    <w:rsid w:val="00310C9F"/>
    <w:rsid w:val="003115DC"/>
    <w:rsid w:val="0031168D"/>
    <w:rsid w:val="00311D05"/>
    <w:rsid w:val="00311FAF"/>
    <w:rsid w:val="00312B80"/>
    <w:rsid w:val="00313136"/>
    <w:rsid w:val="00313436"/>
    <w:rsid w:val="00313490"/>
    <w:rsid w:val="00313A0F"/>
    <w:rsid w:val="00313C59"/>
    <w:rsid w:val="00313C75"/>
    <w:rsid w:val="00313D92"/>
    <w:rsid w:val="00313DF8"/>
    <w:rsid w:val="0031400D"/>
    <w:rsid w:val="0031416D"/>
    <w:rsid w:val="003146D4"/>
    <w:rsid w:val="003147EC"/>
    <w:rsid w:val="00314817"/>
    <w:rsid w:val="00315FB7"/>
    <w:rsid w:val="00316ECA"/>
    <w:rsid w:val="0031775D"/>
    <w:rsid w:val="003200DB"/>
    <w:rsid w:val="003200DD"/>
    <w:rsid w:val="00320AF0"/>
    <w:rsid w:val="00320E4F"/>
    <w:rsid w:val="003211BA"/>
    <w:rsid w:val="003214A1"/>
    <w:rsid w:val="0032171E"/>
    <w:rsid w:val="00321775"/>
    <w:rsid w:val="00321BF9"/>
    <w:rsid w:val="00321C62"/>
    <w:rsid w:val="0032204D"/>
    <w:rsid w:val="003230CC"/>
    <w:rsid w:val="00323B53"/>
    <w:rsid w:val="00323CA2"/>
    <w:rsid w:val="00324214"/>
    <w:rsid w:val="00324491"/>
    <w:rsid w:val="00324780"/>
    <w:rsid w:val="00324A06"/>
    <w:rsid w:val="00324E16"/>
    <w:rsid w:val="003256D8"/>
    <w:rsid w:val="00325A63"/>
    <w:rsid w:val="00325FC2"/>
    <w:rsid w:val="00326CAD"/>
    <w:rsid w:val="00327992"/>
    <w:rsid w:val="00327ABA"/>
    <w:rsid w:val="00327DDB"/>
    <w:rsid w:val="003301D3"/>
    <w:rsid w:val="0033190D"/>
    <w:rsid w:val="00331BE5"/>
    <w:rsid w:val="00331C5A"/>
    <w:rsid w:val="00331E6E"/>
    <w:rsid w:val="00331F14"/>
    <w:rsid w:val="0033229E"/>
    <w:rsid w:val="00332F4E"/>
    <w:rsid w:val="00333814"/>
    <w:rsid w:val="00333C5F"/>
    <w:rsid w:val="00334124"/>
    <w:rsid w:val="0033440E"/>
    <w:rsid w:val="00336276"/>
    <w:rsid w:val="0033632E"/>
    <w:rsid w:val="0033680C"/>
    <w:rsid w:val="00336ABF"/>
    <w:rsid w:val="003374E9"/>
    <w:rsid w:val="00337C98"/>
    <w:rsid w:val="00340001"/>
    <w:rsid w:val="003407E4"/>
    <w:rsid w:val="003415CD"/>
    <w:rsid w:val="00342630"/>
    <w:rsid w:val="00342809"/>
    <w:rsid w:val="003432EE"/>
    <w:rsid w:val="00343759"/>
    <w:rsid w:val="00343D2B"/>
    <w:rsid w:val="00343DB6"/>
    <w:rsid w:val="0034486F"/>
    <w:rsid w:val="00344EFD"/>
    <w:rsid w:val="003459F6"/>
    <w:rsid w:val="00346984"/>
    <w:rsid w:val="00346CA6"/>
    <w:rsid w:val="003470BD"/>
    <w:rsid w:val="0034720E"/>
    <w:rsid w:val="0034737A"/>
    <w:rsid w:val="0034738C"/>
    <w:rsid w:val="00347B14"/>
    <w:rsid w:val="00350507"/>
    <w:rsid w:val="0035160F"/>
    <w:rsid w:val="00351E40"/>
    <w:rsid w:val="003525BE"/>
    <w:rsid w:val="00352B5B"/>
    <w:rsid w:val="00353710"/>
    <w:rsid w:val="003538D3"/>
    <w:rsid w:val="00353B6F"/>
    <w:rsid w:val="003542E9"/>
    <w:rsid w:val="003543D8"/>
    <w:rsid w:val="003548C7"/>
    <w:rsid w:val="00354C42"/>
    <w:rsid w:val="0035565D"/>
    <w:rsid w:val="00355749"/>
    <w:rsid w:val="00355A73"/>
    <w:rsid w:val="00355E7F"/>
    <w:rsid w:val="00355F73"/>
    <w:rsid w:val="003564C7"/>
    <w:rsid w:val="00357437"/>
    <w:rsid w:val="003574E2"/>
    <w:rsid w:val="003579A1"/>
    <w:rsid w:val="00357A36"/>
    <w:rsid w:val="003605ED"/>
    <w:rsid w:val="00360BAA"/>
    <w:rsid w:val="0036128E"/>
    <w:rsid w:val="00361D55"/>
    <w:rsid w:val="0036253D"/>
    <w:rsid w:val="00363349"/>
    <w:rsid w:val="00363741"/>
    <w:rsid w:val="00363905"/>
    <w:rsid w:val="00363AD0"/>
    <w:rsid w:val="00365CE5"/>
    <w:rsid w:val="00366C3A"/>
    <w:rsid w:val="003674A9"/>
    <w:rsid w:val="003676B8"/>
    <w:rsid w:val="0036784F"/>
    <w:rsid w:val="00367FAB"/>
    <w:rsid w:val="00370EFE"/>
    <w:rsid w:val="00371164"/>
    <w:rsid w:val="003711B9"/>
    <w:rsid w:val="0037127E"/>
    <w:rsid w:val="00371DD9"/>
    <w:rsid w:val="00372A54"/>
    <w:rsid w:val="00372D84"/>
    <w:rsid w:val="00372EEC"/>
    <w:rsid w:val="00373115"/>
    <w:rsid w:val="0037311D"/>
    <w:rsid w:val="0037411A"/>
    <w:rsid w:val="0037421A"/>
    <w:rsid w:val="003743ED"/>
    <w:rsid w:val="0037455E"/>
    <w:rsid w:val="00374BAE"/>
    <w:rsid w:val="00375810"/>
    <w:rsid w:val="00377CB1"/>
    <w:rsid w:val="00377E01"/>
    <w:rsid w:val="00377E66"/>
    <w:rsid w:val="0038039F"/>
    <w:rsid w:val="00380414"/>
    <w:rsid w:val="003804DE"/>
    <w:rsid w:val="00380BCD"/>
    <w:rsid w:val="00381084"/>
    <w:rsid w:val="0038129D"/>
    <w:rsid w:val="003813A1"/>
    <w:rsid w:val="00381B9A"/>
    <w:rsid w:val="0038217E"/>
    <w:rsid w:val="00382ABE"/>
    <w:rsid w:val="00382E53"/>
    <w:rsid w:val="0038305F"/>
    <w:rsid w:val="003853A9"/>
    <w:rsid w:val="00385A97"/>
    <w:rsid w:val="00385BF2"/>
    <w:rsid w:val="00385C3C"/>
    <w:rsid w:val="00386601"/>
    <w:rsid w:val="00386630"/>
    <w:rsid w:val="0038718B"/>
    <w:rsid w:val="003877F7"/>
    <w:rsid w:val="00387DAE"/>
    <w:rsid w:val="00387F7C"/>
    <w:rsid w:val="00390276"/>
    <w:rsid w:val="00390811"/>
    <w:rsid w:val="00390A17"/>
    <w:rsid w:val="00390AFC"/>
    <w:rsid w:val="00391170"/>
    <w:rsid w:val="003912FD"/>
    <w:rsid w:val="003914E8"/>
    <w:rsid w:val="00392821"/>
    <w:rsid w:val="00393083"/>
    <w:rsid w:val="003930B6"/>
    <w:rsid w:val="00393241"/>
    <w:rsid w:val="003933AE"/>
    <w:rsid w:val="00393C40"/>
    <w:rsid w:val="00393D72"/>
    <w:rsid w:val="00393FDE"/>
    <w:rsid w:val="003943BC"/>
    <w:rsid w:val="0039487C"/>
    <w:rsid w:val="00394B13"/>
    <w:rsid w:val="00394B44"/>
    <w:rsid w:val="0039595C"/>
    <w:rsid w:val="00396B48"/>
    <w:rsid w:val="00397614"/>
    <w:rsid w:val="00397B93"/>
    <w:rsid w:val="00397FA4"/>
    <w:rsid w:val="003A163F"/>
    <w:rsid w:val="003A31E3"/>
    <w:rsid w:val="003A386F"/>
    <w:rsid w:val="003A4963"/>
    <w:rsid w:val="003A670C"/>
    <w:rsid w:val="003A6F88"/>
    <w:rsid w:val="003A74D8"/>
    <w:rsid w:val="003A7649"/>
    <w:rsid w:val="003A7767"/>
    <w:rsid w:val="003A777D"/>
    <w:rsid w:val="003A79EB"/>
    <w:rsid w:val="003A7ADE"/>
    <w:rsid w:val="003B00CB"/>
    <w:rsid w:val="003B0233"/>
    <w:rsid w:val="003B02DD"/>
    <w:rsid w:val="003B20AD"/>
    <w:rsid w:val="003B268E"/>
    <w:rsid w:val="003B2E72"/>
    <w:rsid w:val="003B2F01"/>
    <w:rsid w:val="003B3081"/>
    <w:rsid w:val="003B3637"/>
    <w:rsid w:val="003B3A61"/>
    <w:rsid w:val="003B4682"/>
    <w:rsid w:val="003B4A84"/>
    <w:rsid w:val="003B4BC9"/>
    <w:rsid w:val="003B4FEE"/>
    <w:rsid w:val="003B50EE"/>
    <w:rsid w:val="003B58B2"/>
    <w:rsid w:val="003B5A1B"/>
    <w:rsid w:val="003B6543"/>
    <w:rsid w:val="003B72F9"/>
    <w:rsid w:val="003B73C0"/>
    <w:rsid w:val="003B7B58"/>
    <w:rsid w:val="003B7D3C"/>
    <w:rsid w:val="003C0BF2"/>
    <w:rsid w:val="003C0DF6"/>
    <w:rsid w:val="003C17A1"/>
    <w:rsid w:val="003C1A8D"/>
    <w:rsid w:val="003C2AA8"/>
    <w:rsid w:val="003C31AA"/>
    <w:rsid w:val="003C394F"/>
    <w:rsid w:val="003C495F"/>
    <w:rsid w:val="003C51F7"/>
    <w:rsid w:val="003C65AA"/>
    <w:rsid w:val="003C6ABE"/>
    <w:rsid w:val="003C6C22"/>
    <w:rsid w:val="003C6D8E"/>
    <w:rsid w:val="003D0A86"/>
    <w:rsid w:val="003D0B83"/>
    <w:rsid w:val="003D181D"/>
    <w:rsid w:val="003D1F63"/>
    <w:rsid w:val="003D3512"/>
    <w:rsid w:val="003D3914"/>
    <w:rsid w:val="003D3E45"/>
    <w:rsid w:val="003D45C1"/>
    <w:rsid w:val="003D47C4"/>
    <w:rsid w:val="003D4BA7"/>
    <w:rsid w:val="003D4C43"/>
    <w:rsid w:val="003D5017"/>
    <w:rsid w:val="003D5516"/>
    <w:rsid w:val="003D557F"/>
    <w:rsid w:val="003D610E"/>
    <w:rsid w:val="003D629B"/>
    <w:rsid w:val="003D6D42"/>
    <w:rsid w:val="003D76DE"/>
    <w:rsid w:val="003D7831"/>
    <w:rsid w:val="003D7D20"/>
    <w:rsid w:val="003E0183"/>
    <w:rsid w:val="003E0446"/>
    <w:rsid w:val="003E1BB1"/>
    <w:rsid w:val="003E21BB"/>
    <w:rsid w:val="003E2301"/>
    <w:rsid w:val="003E27CC"/>
    <w:rsid w:val="003E342D"/>
    <w:rsid w:val="003E383D"/>
    <w:rsid w:val="003E386F"/>
    <w:rsid w:val="003E3E7E"/>
    <w:rsid w:val="003E3E8E"/>
    <w:rsid w:val="003E4124"/>
    <w:rsid w:val="003E439C"/>
    <w:rsid w:val="003E450F"/>
    <w:rsid w:val="003E4A2A"/>
    <w:rsid w:val="003E4DFE"/>
    <w:rsid w:val="003E515A"/>
    <w:rsid w:val="003E5867"/>
    <w:rsid w:val="003E5A5B"/>
    <w:rsid w:val="003E5BDA"/>
    <w:rsid w:val="003E604E"/>
    <w:rsid w:val="003E661D"/>
    <w:rsid w:val="003E71B0"/>
    <w:rsid w:val="003F0A29"/>
    <w:rsid w:val="003F0C13"/>
    <w:rsid w:val="003F150D"/>
    <w:rsid w:val="003F29A6"/>
    <w:rsid w:val="003F2DC1"/>
    <w:rsid w:val="003F30ED"/>
    <w:rsid w:val="003F34B7"/>
    <w:rsid w:val="003F3BCF"/>
    <w:rsid w:val="003F4213"/>
    <w:rsid w:val="003F4CB3"/>
    <w:rsid w:val="003F4E51"/>
    <w:rsid w:val="003F5C5D"/>
    <w:rsid w:val="003F64FC"/>
    <w:rsid w:val="003F6A46"/>
    <w:rsid w:val="003F6EDA"/>
    <w:rsid w:val="003F7222"/>
    <w:rsid w:val="00400CBC"/>
    <w:rsid w:val="00401193"/>
    <w:rsid w:val="004021B7"/>
    <w:rsid w:val="00402476"/>
    <w:rsid w:val="00402A09"/>
    <w:rsid w:val="00402D5E"/>
    <w:rsid w:val="00403732"/>
    <w:rsid w:val="004041D4"/>
    <w:rsid w:val="004044EF"/>
    <w:rsid w:val="00404A61"/>
    <w:rsid w:val="00404D55"/>
    <w:rsid w:val="00404E2D"/>
    <w:rsid w:val="00405A95"/>
    <w:rsid w:val="004063C7"/>
    <w:rsid w:val="00406954"/>
    <w:rsid w:val="00406C5E"/>
    <w:rsid w:val="0040711A"/>
    <w:rsid w:val="0040740C"/>
    <w:rsid w:val="00410239"/>
    <w:rsid w:val="00410C09"/>
    <w:rsid w:val="00412243"/>
    <w:rsid w:val="00412373"/>
    <w:rsid w:val="00412582"/>
    <w:rsid w:val="00412918"/>
    <w:rsid w:val="00412B25"/>
    <w:rsid w:val="0041321A"/>
    <w:rsid w:val="00414037"/>
    <w:rsid w:val="00414C8C"/>
    <w:rsid w:val="00414F03"/>
    <w:rsid w:val="00415E6F"/>
    <w:rsid w:val="0041641E"/>
    <w:rsid w:val="0041653A"/>
    <w:rsid w:val="00416BEB"/>
    <w:rsid w:val="00416D0D"/>
    <w:rsid w:val="004173C3"/>
    <w:rsid w:val="00417943"/>
    <w:rsid w:val="004206D2"/>
    <w:rsid w:val="00420957"/>
    <w:rsid w:val="00420B7F"/>
    <w:rsid w:val="00420EA2"/>
    <w:rsid w:val="004218C0"/>
    <w:rsid w:val="004219F7"/>
    <w:rsid w:val="00421D31"/>
    <w:rsid w:val="004227D4"/>
    <w:rsid w:val="00423095"/>
    <w:rsid w:val="00423CA2"/>
    <w:rsid w:val="00423CF8"/>
    <w:rsid w:val="00423FC3"/>
    <w:rsid w:val="0042429C"/>
    <w:rsid w:val="00424E90"/>
    <w:rsid w:val="00424FB7"/>
    <w:rsid w:val="00425AE2"/>
    <w:rsid w:val="0042609D"/>
    <w:rsid w:val="00426AB5"/>
    <w:rsid w:val="004276D5"/>
    <w:rsid w:val="00430795"/>
    <w:rsid w:val="00430ACC"/>
    <w:rsid w:val="0043135E"/>
    <w:rsid w:val="004318CB"/>
    <w:rsid w:val="00431BA1"/>
    <w:rsid w:val="00432296"/>
    <w:rsid w:val="004322B8"/>
    <w:rsid w:val="004335B6"/>
    <w:rsid w:val="00433888"/>
    <w:rsid w:val="004339A9"/>
    <w:rsid w:val="00433F98"/>
    <w:rsid w:val="0043433B"/>
    <w:rsid w:val="00434388"/>
    <w:rsid w:val="00434973"/>
    <w:rsid w:val="00434D0B"/>
    <w:rsid w:val="004355A8"/>
    <w:rsid w:val="0043582D"/>
    <w:rsid w:val="004362F8"/>
    <w:rsid w:val="004363C4"/>
    <w:rsid w:val="004363CF"/>
    <w:rsid w:val="0043660D"/>
    <w:rsid w:val="00436EF3"/>
    <w:rsid w:val="00436F55"/>
    <w:rsid w:val="004376FE"/>
    <w:rsid w:val="00437BB6"/>
    <w:rsid w:val="00437D11"/>
    <w:rsid w:val="00437DBE"/>
    <w:rsid w:val="00440276"/>
    <w:rsid w:val="004402E3"/>
    <w:rsid w:val="00440FAB"/>
    <w:rsid w:val="00441B87"/>
    <w:rsid w:val="0044395D"/>
    <w:rsid w:val="00443A5F"/>
    <w:rsid w:val="00444531"/>
    <w:rsid w:val="00445121"/>
    <w:rsid w:val="00445687"/>
    <w:rsid w:val="00445722"/>
    <w:rsid w:val="00445F92"/>
    <w:rsid w:val="004462B2"/>
    <w:rsid w:val="00446D47"/>
    <w:rsid w:val="00447576"/>
    <w:rsid w:val="00447883"/>
    <w:rsid w:val="00447C06"/>
    <w:rsid w:val="00450430"/>
    <w:rsid w:val="004506F9"/>
    <w:rsid w:val="00450C67"/>
    <w:rsid w:val="00450F23"/>
    <w:rsid w:val="00451707"/>
    <w:rsid w:val="004518AD"/>
    <w:rsid w:val="0045190C"/>
    <w:rsid w:val="00452DDA"/>
    <w:rsid w:val="00453B7D"/>
    <w:rsid w:val="00454E9C"/>
    <w:rsid w:val="00455A5A"/>
    <w:rsid w:val="0045752E"/>
    <w:rsid w:val="00457962"/>
    <w:rsid w:val="004579E6"/>
    <w:rsid w:val="00457A06"/>
    <w:rsid w:val="00457FCF"/>
    <w:rsid w:val="00460B31"/>
    <w:rsid w:val="00461482"/>
    <w:rsid w:val="004617B2"/>
    <w:rsid w:val="00461B49"/>
    <w:rsid w:val="0046263D"/>
    <w:rsid w:val="00462FDF"/>
    <w:rsid w:val="00463021"/>
    <w:rsid w:val="004630A8"/>
    <w:rsid w:val="004631E6"/>
    <w:rsid w:val="00463230"/>
    <w:rsid w:val="004637C6"/>
    <w:rsid w:val="0046426B"/>
    <w:rsid w:val="0046447C"/>
    <w:rsid w:val="00466575"/>
    <w:rsid w:val="004666E6"/>
    <w:rsid w:val="00466B5F"/>
    <w:rsid w:val="00467C30"/>
    <w:rsid w:val="00467E0E"/>
    <w:rsid w:val="00467F5A"/>
    <w:rsid w:val="004713B7"/>
    <w:rsid w:val="004714B8"/>
    <w:rsid w:val="00471967"/>
    <w:rsid w:val="00471CDA"/>
    <w:rsid w:val="00471DA4"/>
    <w:rsid w:val="00472284"/>
    <w:rsid w:val="00472420"/>
    <w:rsid w:val="004724C8"/>
    <w:rsid w:val="00472D8F"/>
    <w:rsid w:val="0047317E"/>
    <w:rsid w:val="00473580"/>
    <w:rsid w:val="00473D2D"/>
    <w:rsid w:val="00473E66"/>
    <w:rsid w:val="00474501"/>
    <w:rsid w:val="004747D7"/>
    <w:rsid w:val="0047508F"/>
    <w:rsid w:val="00475BF2"/>
    <w:rsid w:val="00475F18"/>
    <w:rsid w:val="004762AB"/>
    <w:rsid w:val="00476713"/>
    <w:rsid w:val="00476A90"/>
    <w:rsid w:val="00477F6A"/>
    <w:rsid w:val="0048033A"/>
    <w:rsid w:val="00480B2B"/>
    <w:rsid w:val="00483812"/>
    <w:rsid w:val="00483E47"/>
    <w:rsid w:val="00483F22"/>
    <w:rsid w:val="00483F31"/>
    <w:rsid w:val="004847AD"/>
    <w:rsid w:val="00484E3B"/>
    <w:rsid w:val="004851D9"/>
    <w:rsid w:val="004856F3"/>
    <w:rsid w:val="0048582C"/>
    <w:rsid w:val="00485882"/>
    <w:rsid w:val="00485934"/>
    <w:rsid w:val="004861B1"/>
    <w:rsid w:val="004862BE"/>
    <w:rsid w:val="00486476"/>
    <w:rsid w:val="0048655B"/>
    <w:rsid w:val="004868CE"/>
    <w:rsid w:val="00486E96"/>
    <w:rsid w:val="00486EDF"/>
    <w:rsid w:val="00487A00"/>
    <w:rsid w:val="00490073"/>
    <w:rsid w:val="00491126"/>
    <w:rsid w:val="0049132E"/>
    <w:rsid w:val="00492181"/>
    <w:rsid w:val="0049239E"/>
    <w:rsid w:val="00492799"/>
    <w:rsid w:val="00492825"/>
    <w:rsid w:val="0049284D"/>
    <w:rsid w:val="00492CDC"/>
    <w:rsid w:val="00492E8F"/>
    <w:rsid w:val="004939AA"/>
    <w:rsid w:val="0049409A"/>
    <w:rsid w:val="00494A02"/>
    <w:rsid w:val="00494A37"/>
    <w:rsid w:val="00495B17"/>
    <w:rsid w:val="00495F4E"/>
    <w:rsid w:val="00496247"/>
    <w:rsid w:val="00496ADA"/>
    <w:rsid w:val="00496C3A"/>
    <w:rsid w:val="00497021"/>
    <w:rsid w:val="00497890"/>
    <w:rsid w:val="00497A34"/>
    <w:rsid w:val="004A1316"/>
    <w:rsid w:val="004A1920"/>
    <w:rsid w:val="004A201F"/>
    <w:rsid w:val="004A22E8"/>
    <w:rsid w:val="004A2460"/>
    <w:rsid w:val="004A2E8C"/>
    <w:rsid w:val="004A302A"/>
    <w:rsid w:val="004A368D"/>
    <w:rsid w:val="004A39BC"/>
    <w:rsid w:val="004A3FE7"/>
    <w:rsid w:val="004A46F1"/>
    <w:rsid w:val="004A51B9"/>
    <w:rsid w:val="004A5558"/>
    <w:rsid w:val="004A5E69"/>
    <w:rsid w:val="004A6053"/>
    <w:rsid w:val="004A7EE2"/>
    <w:rsid w:val="004B0636"/>
    <w:rsid w:val="004B0D6A"/>
    <w:rsid w:val="004B0FA7"/>
    <w:rsid w:val="004B2892"/>
    <w:rsid w:val="004B2D0D"/>
    <w:rsid w:val="004B2FBE"/>
    <w:rsid w:val="004B3135"/>
    <w:rsid w:val="004B31D6"/>
    <w:rsid w:val="004B3259"/>
    <w:rsid w:val="004B3CA8"/>
    <w:rsid w:val="004B3D07"/>
    <w:rsid w:val="004B45AE"/>
    <w:rsid w:val="004B4631"/>
    <w:rsid w:val="004B46AB"/>
    <w:rsid w:val="004B5340"/>
    <w:rsid w:val="004B5383"/>
    <w:rsid w:val="004B6041"/>
    <w:rsid w:val="004B6288"/>
    <w:rsid w:val="004B7042"/>
    <w:rsid w:val="004B7291"/>
    <w:rsid w:val="004B76EB"/>
    <w:rsid w:val="004C0594"/>
    <w:rsid w:val="004C0F8E"/>
    <w:rsid w:val="004C1082"/>
    <w:rsid w:val="004C203F"/>
    <w:rsid w:val="004C213F"/>
    <w:rsid w:val="004C28F4"/>
    <w:rsid w:val="004C298C"/>
    <w:rsid w:val="004C29EF"/>
    <w:rsid w:val="004C3220"/>
    <w:rsid w:val="004C3E18"/>
    <w:rsid w:val="004C44EB"/>
    <w:rsid w:val="004C47F4"/>
    <w:rsid w:val="004C4E39"/>
    <w:rsid w:val="004C4EF0"/>
    <w:rsid w:val="004C5AAC"/>
    <w:rsid w:val="004C5B1A"/>
    <w:rsid w:val="004C66DA"/>
    <w:rsid w:val="004C6861"/>
    <w:rsid w:val="004C6B82"/>
    <w:rsid w:val="004C73F3"/>
    <w:rsid w:val="004C76BC"/>
    <w:rsid w:val="004C7854"/>
    <w:rsid w:val="004C79CF"/>
    <w:rsid w:val="004D00F5"/>
    <w:rsid w:val="004D0457"/>
    <w:rsid w:val="004D04B3"/>
    <w:rsid w:val="004D0AD6"/>
    <w:rsid w:val="004D0BFE"/>
    <w:rsid w:val="004D0D50"/>
    <w:rsid w:val="004D0EE7"/>
    <w:rsid w:val="004D2549"/>
    <w:rsid w:val="004D3077"/>
    <w:rsid w:val="004D3946"/>
    <w:rsid w:val="004D3B62"/>
    <w:rsid w:val="004D3D42"/>
    <w:rsid w:val="004D4371"/>
    <w:rsid w:val="004D46AE"/>
    <w:rsid w:val="004D4A3B"/>
    <w:rsid w:val="004D4DAE"/>
    <w:rsid w:val="004D5781"/>
    <w:rsid w:val="004D5E3C"/>
    <w:rsid w:val="004D69E5"/>
    <w:rsid w:val="004D6B11"/>
    <w:rsid w:val="004D765A"/>
    <w:rsid w:val="004D7711"/>
    <w:rsid w:val="004D781D"/>
    <w:rsid w:val="004D795F"/>
    <w:rsid w:val="004D7C67"/>
    <w:rsid w:val="004D7EE9"/>
    <w:rsid w:val="004E1228"/>
    <w:rsid w:val="004E14DD"/>
    <w:rsid w:val="004E16B1"/>
    <w:rsid w:val="004E198F"/>
    <w:rsid w:val="004E21DD"/>
    <w:rsid w:val="004E2817"/>
    <w:rsid w:val="004E28A5"/>
    <w:rsid w:val="004E3382"/>
    <w:rsid w:val="004E3ADC"/>
    <w:rsid w:val="004E3BC6"/>
    <w:rsid w:val="004E3D19"/>
    <w:rsid w:val="004E3E98"/>
    <w:rsid w:val="004E472E"/>
    <w:rsid w:val="004E4756"/>
    <w:rsid w:val="004E476D"/>
    <w:rsid w:val="004E4862"/>
    <w:rsid w:val="004E4ED5"/>
    <w:rsid w:val="004E5912"/>
    <w:rsid w:val="004E5E68"/>
    <w:rsid w:val="004E5E7B"/>
    <w:rsid w:val="004E6D63"/>
    <w:rsid w:val="004E7275"/>
    <w:rsid w:val="004E7634"/>
    <w:rsid w:val="004E7AD1"/>
    <w:rsid w:val="004E7DC6"/>
    <w:rsid w:val="004F1507"/>
    <w:rsid w:val="004F19D5"/>
    <w:rsid w:val="004F241B"/>
    <w:rsid w:val="004F283C"/>
    <w:rsid w:val="004F2C32"/>
    <w:rsid w:val="004F31A9"/>
    <w:rsid w:val="004F3853"/>
    <w:rsid w:val="004F3ED2"/>
    <w:rsid w:val="004F4549"/>
    <w:rsid w:val="004F470A"/>
    <w:rsid w:val="004F4B07"/>
    <w:rsid w:val="004F52D4"/>
    <w:rsid w:val="004F531B"/>
    <w:rsid w:val="004F53A3"/>
    <w:rsid w:val="004F5705"/>
    <w:rsid w:val="004F5B76"/>
    <w:rsid w:val="004F6218"/>
    <w:rsid w:val="004F669D"/>
    <w:rsid w:val="004F6919"/>
    <w:rsid w:val="004F6BA9"/>
    <w:rsid w:val="004F7BE7"/>
    <w:rsid w:val="00500F17"/>
    <w:rsid w:val="005024DD"/>
    <w:rsid w:val="005025AB"/>
    <w:rsid w:val="0050286A"/>
    <w:rsid w:val="0050291D"/>
    <w:rsid w:val="00503177"/>
    <w:rsid w:val="0050371F"/>
    <w:rsid w:val="00503EE5"/>
    <w:rsid w:val="005041AF"/>
    <w:rsid w:val="0050478C"/>
    <w:rsid w:val="00504875"/>
    <w:rsid w:val="00505515"/>
    <w:rsid w:val="0050611C"/>
    <w:rsid w:val="005073B9"/>
    <w:rsid w:val="00507F0C"/>
    <w:rsid w:val="005102DE"/>
    <w:rsid w:val="00510AA5"/>
    <w:rsid w:val="00510D14"/>
    <w:rsid w:val="00511128"/>
    <w:rsid w:val="00511E12"/>
    <w:rsid w:val="0051225B"/>
    <w:rsid w:val="0051231D"/>
    <w:rsid w:val="005124DC"/>
    <w:rsid w:val="005128D0"/>
    <w:rsid w:val="00512AC4"/>
    <w:rsid w:val="00512C3B"/>
    <w:rsid w:val="00512E66"/>
    <w:rsid w:val="005132E9"/>
    <w:rsid w:val="00513C28"/>
    <w:rsid w:val="0051482A"/>
    <w:rsid w:val="00514C09"/>
    <w:rsid w:val="00514C0C"/>
    <w:rsid w:val="00514C88"/>
    <w:rsid w:val="00515375"/>
    <w:rsid w:val="005153DA"/>
    <w:rsid w:val="00515571"/>
    <w:rsid w:val="005159DC"/>
    <w:rsid w:val="00516641"/>
    <w:rsid w:val="00516EA8"/>
    <w:rsid w:val="00516F48"/>
    <w:rsid w:val="00516FE7"/>
    <w:rsid w:val="0051723C"/>
    <w:rsid w:val="005178E0"/>
    <w:rsid w:val="00517CA0"/>
    <w:rsid w:val="005206C2"/>
    <w:rsid w:val="0052205A"/>
    <w:rsid w:val="00522330"/>
    <w:rsid w:val="00524E96"/>
    <w:rsid w:val="0052501C"/>
    <w:rsid w:val="00525194"/>
    <w:rsid w:val="00525283"/>
    <w:rsid w:val="00525466"/>
    <w:rsid w:val="00525616"/>
    <w:rsid w:val="00525866"/>
    <w:rsid w:val="00526385"/>
    <w:rsid w:val="005272D6"/>
    <w:rsid w:val="00527B6D"/>
    <w:rsid w:val="00527D48"/>
    <w:rsid w:val="00527F13"/>
    <w:rsid w:val="005306F9"/>
    <w:rsid w:val="00530F32"/>
    <w:rsid w:val="005318C3"/>
    <w:rsid w:val="005319ED"/>
    <w:rsid w:val="00532022"/>
    <w:rsid w:val="00532273"/>
    <w:rsid w:val="00532B3F"/>
    <w:rsid w:val="00532ECF"/>
    <w:rsid w:val="00533D2E"/>
    <w:rsid w:val="00533F32"/>
    <w:rsid w:val="005342E4"/>
    <w:rsid w:val="0053500E"/>
    <w:rsid w:val="00535354"/>
    <w:rsid w:val="00536493"/>
    <w:rsid w:val="005369EB"/>
    <w:rsid w:val="00537A22"/>
    <w:rsid w:val="00537C58"/>
    <w:rsid w:val="00540171"/>
    <w:rsid w:val="005404C4"/>
    <w:rsid w:val="00540F25"/>
    <w:rsid w:val="005418B4"/>
    <w:rsid w:val="00541CCA"/>
    <w:rsid w:val="00541E7F"/>
    <w:rsid w:val="005421C7"/>
    <w:rsid w:val="0054265A"/>
    <w:rsid w:val="00542986"/>
    <w:rsid w:val="00543E38"/>
    <w:rsid w:val="0054579C"/>
    <w:rsid w:val="005458BB"/>
    <w:rsid w:val="005458FB"/>
    <w:rsid w:val="0054690B"/>
    <w:rsid w:val="00547394"/>
    <w:rsid w:val="00547866"/>
    <w:rsid w:val="00550038"/>
    <w:rsid w:val="005505F8"/>
    <w:rsid w:val="00551514"/>
    <w:rsid w:val="0055158D"/>
    <w:rsid w:val="005524C9"/>
    <w:rsid w:val="005524E8"/>
    <w:rsid w:val="0055293A"/>
    <w:rsid w:val="00552A43"/>
    <w:rsid w:val="00552E0F"/>
    <w:rsid w:val="005530E5"/>
    <w:rsid w:val="00553289"/>
    <w:rsid w:val="0055343C"/>
    <w:rsid w:val="00553DF3"/>
    <w:rsid w:val="00553EE3"/>
    <w:rsid w:val="0055467A"/>
    <w:rsid w:val="005551A6"/>
    <w:rsid w:val="005553CD"/>
    <w:rsid w:val="005560A1"/>
    <w:rsid w:val="005564FA"/>
    <w:rsid w:val="0055675D"/>
    <w:rsid w:val="005571A4"/>
    <w:rsid w:val="005572E1"/>
    <w:rsid w:val="00557599"/>
    <w:rsid w:val="00557A3E"/>
    <w:rsid w:val="00557E1C"/>
    <w:rsid w:val="005604CB"/>
    <w:rsid w:val="0056050F"/>
    <w:rsid w:val="00560600"/>
    <w:rsid w:val="0056070D"/>
    <w:rsid w:val="00560725"/>
    <w:rsid w:val="00560799"/>
    <w:rsid w:val="00560809"/>
    <w:rsid w:val="005612AE"/>
    <w:rsid w:val="005622BB"/>
    <w:rsid w:val="00562733"/>
    <w:rsid w:val="00562A87"/>
    <w:rsid w:val="0056398D"/>
    <w:rsid w:val="005639CC"/>
    <w:rsid w:val="005645CF"/>
    <w:rsid w:val="005657C3"/>
    <w:rsid w:val="00565A35"/>
    <w:rsid w:val="005669F7"/>
    <w:rsid w:val="00567285"/>
    <w:rsid w:val="00567720"/>
    <w:rsid w:val="00567978"/>
    <w:rsid w:val="00567B91"/>
    <w:rsid w:val="005706E2"/>
    <w:rsid w:val="00570790"/>
    <w:rsid w:val="005711DD"/>
    <w:rsid w:val="00571674"/>
    <w:rsid w:val="00571A7C"/>
    <w:rsid w:val="00571E80"/>
    <w:rsid w:val="0057218D"/>
    <w:rsid w:val="00572382"/>
    <w:rsid w:val="0057269D"/>
    <w:rsid w:val="00572DD4"/>
    <w:rsid w:val="00573132"/>
    <w:rsid w:val="005737E7"/>
    <w:rsid w:val="0057388D"/>
    <w:rsid w:val="0057404B"/>
    <w:rsid w:val="00574AE4"/>
    <w:rsid w:val="00575C14"/>
    <w:rsid w:val="00576619"/>
    <w:rsid w:val="00576E54"/>
    <w:rsid w:val="0057767D"/>
    <w:rsid w:val="00577EFA"/>
    <w:rsid w:val="00580C67"/>
    <w:rsid w:val="00581032"/>
    <w:rsid w:val="00583749"/>
    <w:rsid w:val="00583C84"/>
    <w:rsid w:val="00583DEE"/>
    <w:rsid w:val="00584472"/>
    <w:rsid w:val="00584753"/>
    <w:rsid w:val="00584979"/>
    <w:rsid w:val="00584A47"/>
    <w:rsid w:val="00584CC7"/>
    <w:rsid w:val="005852CB"/>
    <w:rsid w:val="00585905"/>
    <w:rsid w:val="00585CEE"/>
    <w:rsid w:val="00585D8B"/>
    <w:rsid w:val="00585EA5"/>
    <w:rsid w:val="00585F4C"/>
    <w:rsid w:val="00585FA1"/>
    <w:rsid w:val="00586331"/>
    <w:rsid w:val="00586D27"/>
    <w:rsid w:val="005873B7"/>
    <w:rsid w:val="00587CB6"/>
    <w:rsid w:val="00587D4D"/>
    <w:rsid w:val="00587FE1"/>
    <w:rsid w:val="005900DD"/>
    <w:rsid w:val="005906FD"/>
    <w:rsid w:val="005907A2"/>
    <w:rsid w:val="005913DF"/>
    <w:rsid w:val="0059289E"/>
    <w:rsid w:val="00594672"/>
    <w:rsid w:val="00594AEB"/>
    <w:rsid w:val="00594BEF"/>
    <w:rsid w:val="00594E3D"/>
    <w:rsid w:val="00594F7A"/>
    <w:rsid w:val="00594F7C"/>
    <w:rsid w:val="00594FE8"/>
    <w:rsid w:val="00595241"/>
    <w:rsid w:val="0059643C"/>
    <w:rsid w:val="00596444"/>
    <w:rsid w:val="00596ACC"/>
    <w:rsid w:val="00596B61"/>
    <w:rsid w:val="00597C81"/>
    <w:rsid w:val="00597D71"/>
    <w:rsid w:val="005A0442"/>
    <w:rsid w:val="005A0B28"/>
    <w:rsid w:val="005A0C9C"/>
    <w:rsid w:val="005A0E7B"/>
    <w:rsid w:val="005A15C4"/>
    <w:rsid w:val="005A2680"/>
    <w:rsid w:val="005A2923"/>
    <w:rsid w:val="005A29F5"/>
    <w:rsid w:val="005A2AD0"/>
    <w:rsid w:val="005A33E3"/>
    <w:rsid w:val="005A434A"/>
    <w:rsid w:val="005A47D4"/>
    <w:rsid w:val="005A5272"/>
    <w:rsid w:val="005A545D"/>
    <w:rsid w:val="005A60E4"/>
    <w:rsid w:val="005A70CF"/>
    <w:rsid w:val="005A7B5C"/>
    <w:rsid w:val="005B0A18"/>
    <w:rsid w:val="005B1819"/>
    <w:rsid w:val="005B3121"/>
    <w:rsid w:val="005B34B5"/>
    <w:rsid w:val="005B354C"/>
    <w:rsid w:val="005B3A21"/>
    <w:rsid w:val="005B4380"/>
    <w:rsid w:val="005B4AD7"/>
    <w:rsid w:val="005B4CA2"/>
    <w:rsid w:val="005B5184"/>
    <w:rsid w:val="005B5549"/>
    <w:rsid w:val="005B5A49"/>
    <w:rsid w:val="005B63B5"/>
    <w:rsid w:val="005B6523"/>
    <w:rsid w:val="005B7929"/>
    <w:rsid w:val="005B7CCD"/>
    <w:rsid w:val="005B7EF3"/>
    <w:rsid w:val="005C062E"/>
    <w:rsid w:val="005C0B95"/>
    <w:rsid w:val="005C1ACE"/>
    <w:rsid w:val="005C1D21"/>
    <w:rsid w:val="005C2BE4"/>
    <w:rsid w:val="005C3187"/>
    <w:rsid w:val="005C3BC2"/>
    <w:rsid w:val="005C43D6"/>
    <w:rsid w:val="005C4438"/>
    <w:rsid w:val="005C4DC7"/>
    <w:rsid w:val="005C5D19"/>
    <w:rsid w:val="005C61B5"/>
    <w:rsid w:val="005C65DC"/>
    <w:rsid w:val="005C6641"/>
    <w:rsid w:val="005C6A3D"/>
    <w:rsid w:val="005C707E"/>
    <w:rsid w:val="005C76FA"/>
    <w:rsid w:val="005C788E"/>
    <w:rsid w:val="005D1A7B"/>
    <w:rsid w:val="005D30AE"/>
    <w:rsid w:val="005D3128"/>
    <w:rsid w:val="005D35E2"/>
    <w:rsid w:val="005D36E5"/>
    <w:rsid w:val="005D37E1"/>
    <w:rsid w:val="005D4332"/>
    <w:rsid w:val="005D4F82"/>
    <w:rsid w:val="005D54B6"/>
    <w:rsid w:val="005D561F"/>
    <w:rsid w:val="005D571B"/>
    <w:rsid w:val="005D5BB0"/>
    <w:rsid w:val="005D737C"/>
    <w:rsid w:val="005E0065"/>
    <w:rsid w:val="005E0177"/>
    <w:rsid w:val="005E029C"/>
    <w:rsid w:val="005E03F4"/>
    <w:rsid w:val="005E04DF"/>
    <w:rsid w:val="005E0EB6"/>
    <w:rsid w:val="005E0F57"/>
    <w:rsid w:val="005E2336"/>
    <w:rsid w:val="005E3C16"/>
    <w:rsid w:val="005E47FC"/>
    <w:rsid w:val="005E4EC7"/>
    <w:rsid w:val="005E5473"/>
    <w:rsid w:val="005E616F"/>
    <w:rsid w:val="005E640F"/>
    <w:rsid w:val="005E655D"/>
    <w:rsid w:val="005E6AA8"/>
    <w:rsid w:val="005E6BF5"/>
    <w:rsid w:val="005E7328"/>
    <w:rsid w:val="005E79BA"/>
    <w:rsid w:val="005E7CD8"/>
    <w:rsid w:val="005E7DE1"/>
    <w:rsid w:val="005E7F4A"/>
    <w:rsid w:val="005F014A"/>
    <w:rsid w:val="005F07F3"/>
    <w:rsid w:val="005F0C2D"/>
    <w:rsid w:val="005F1318"/>
    <w:rsid w:val="005F133A"/>
    <w:rsid w:val="005F139A"/>
    <w:rsid w:val="005F1AF1"/>
    <w:rsid w:val="005F208A"/>
    <w:rsid w:val="005F2780"/>
    <w:rsid w:val="005F2C80"/>
    <w:rsid w:val="005F2EC2"/>
    <w:rsid w:val="005F3108"/>
    <w:rsid w:val="005F3D70"/>
    <w:rsid w:val="005F4018"/>
    <w:rsid w:val="005F4C49"/>
    <w:rsid w:val="005F572B"/>
    <w:rsid w:val="005F5D14"/>
    <w:rsid w:val="005F68CB"/>
    <w:rsid w:val="005F6940"/>
    <w:rsid w:val="005F6A06"/>
    <w:rsid w:val="0060025C"/>
    <w:rsid w:val="00600685"/>
    <w:rsid w:val="006016AA"/>
    <w:rsid w:val="006018FC"/>
    <w:rsid w:val="00602068"/>
    <w:rsid w:val="006021A6"/>
    <w:rsid w:val="00602D23"/>
    <w:rsid w:val="006038A6"/>
    <w:rsid w:val="006039CE"/>
    <w:rsid w:val="00603FBA"/>
    <w:rsid w:val="006040A7"/>
    <w:rsid w:val="006048D4"/>
    <w:rsid w:val="00604D7D"/>
    <w:rsid w:val="006062F8"/>
    <w:rsid w:val="00606D90"/>
    <w:rsid w:val="006071C9"/>
    <w:rsid w:val="00607257"/>
    <w:rsid w:val="006073BA"/>
    <w:rsid w:val="00607539"/>
    <w:rsid w:val="0060794C"/>
    <w:rsid w:val="00607AA7"/>
    <w:rsid w:val="00607FF5"/>
    <w:rsid w:val="0061095E"/>
    <w:rsid w:val="0061102F"/>
    <w:rsid w:val="00611BA0"/>
    <w:rsid w:val="00612258"/>
    <w:rsid w:val="00612D86"/>
    <w:rsid w:val="00612F44"/>
    <w:rsid w:val="006134F6"/>
    <w:rsid w:val="00613B9E"/>
    <w:rsid w:val="00613C99"/>
    <w:rsid w:val="00613CC7"/>
    <w:rsid w:val="00615284"/>
    <w:rsid w:val="006156F8"/>
    <w:rsid w:val="00616C64"/>
    <w:rsid w:val="00617D54"/>
    <w:rsid w:val="006201DD"/>
    <w:rsid w:val="00621FBF"/>
    <w:rsid w:val="0062243C"/>
    <w:rsid w:val="006235F8"/>
    <w:rsid w:val="00623C81"/>
    <w:rsid w:val="00624406"/>
    <w:rsid w:val="0062489F"/>
    <w:rsid w:val="0062600C"/>
    <w:rsid w:val="00626367"/>
    <w:rsid w:val="00626C2D"/>
    <w:rsid w:val="0062774B"/>
    <w:rsid w:val="00627941"/>
    <w:rsid w:val="00630A40"/>
    <w:rsid w:val="006310C9"/>
    <w:rsid w:val="00631DB8"/>
    <w:rsid w:val="006337C4"/>
    <w:rsid w:val="00633FB0"/>
    <w:rsid w:val="0063433D"/>
    <w:rsid w:val="0063463D"/>
    <w:rsid w:val="006353A4"/>
    <w:rsid w:val="00635AFC"/>
    <w:rsid w:val="00635D2A"/>
    <w:rsid w:val="006360A5"/>
    <w:rsid w:val="00636101"/>
    <w:rsid w:val="00636207"/>
    <w:rsid w:val="00636DB9"/>
    <w:rsid w:val="00636EA5"/>
    <w:rsid w:val="00637802"/>
    <w:rsid w:val="00637BE9"/>
    <w:rsid w:val="00637C35"/>
    <w:rsid w:val="006402B7"/>
    <w:rsid w:val="0064071A"/>
    <w:rsid w:val="00640AAB"/>
    <w:rsid w:val="00640AFA"/>
    <w:rsid w:val="00640C6D"/>
    <w:rsid w:val="00640C6E"/>
    <w:rsid w:val="006412A6"/>
    <w:rsid w:val="00641757"/>
    <w:rsid w:val="00641B78"/>
    <w:rsid w:val="00642273"/>
    <w:rsid w:val="00642BC3"/>
    <w:rsid w:val="00642D25"/>
    <w:rsid w:val="0064306C"/>
    <w:rsid w:val="006431A6"/>
    <w:rsid w:val="006433E2"/>
    <w:rsid w:val="00643D79"/>
    <w:rsid w:val="00644326"/>
    <w:rsid w:val="0064448D"/>
    <w:rsid w:val="00644667"/>
    <w:rsid w:val="00644C81"/>
    <w:rsid w:val="00644CD0"/>
    <w:rsid w:val="00644D5A"/>
    <w:rsid w:val="006450E8"/>
    <w:rsid w:val="00645F4F"/>
    <w:rsid w:val="0064640F"/>
    <w:rsid w:val="00647357"/>
    <w:rsid w:val="00647CC3"/>
    <w:rsid w:val="00650338"/>
    <w:rsid w:val="00650DA6"/>
    <w:rsid w:val="00651638"/>
    <w:rsid w:val="00651AE3"/>
    <w:rsid w:val="00651DA7"/>
    <w:rsid w:val="006530D8"/>
    <w:rsid w:val="00653DF8"/>
    <w:rsid w:val="00654028"/>
    <w:rsid w:val="0065460A"/>
    <w:rsid w:val="00654981"/>
    <w:rsid w:val="00655AC7"/>
    <w:rsid w:val="00655E1A"/>
    <w:rsid w:val="00656B6E"/>
    <w:rsid w:val="00657D4E"/>
    <w:rsid w:val="00657D71"/>
    <w:rsid w:val="006612DB"/>
    <w:rsid w:val="00661D71"/>
    <w:rsid w:val="0066329C"/>
    <w:rsid w:val="00664192"/>
    <w:rsid w:val="00664A5F"/>
    <w:rsid w:val="006652F3"/>
    <w:rsid w:val="00665C95"/>
    <w:rsid w:val="00665F6D"/>
    <w:rsid w:val="00665F77"/>
    <w:rsid w:val="006660DA"/>
    <w:rsid w:val="00666A17"/>
    <w:rsid w:val="00666AF6"/>
    <w:rsid w:val="00666D9E"/>
    <w:rsid w:val="00667013"/>
    <w:rsid w:val="00667C16"/>
    <w:rsid w:val="00670026"/>
    <w:rsid w:val="0067092C"/>
    <w:rsid w:val="00670A4A"/>
    <w:rsid w:val="00670DB1"/>
    <w:rsid w:val="0067198C"/>
    <w:rsid w:val="006719A2"/>
    <w:rsid w:val="00671AC9"/>
    <w:rsid w:val="00672008"/>
    <w:rsid w:val="00672CAE"/>
    <w:rsid w:val="00672F2F"/>
    <w:rsid w:val="00672FDB"/>
    <w:rsid w:val="006731FD"/>
    <w:rsid w:val="00674152"/>
    <w:rsid w:val="00674334"/>
    <w:rsid w:val="00674BD6"/>
    <w:rsid w:val="00674C1C"/>
    <w:rsid w:val="00675322"/>
    <w:rsid w:val="00676A43"/>
    <w:rsid w:val="00676DA1"/>
    <w:rsid w:val="00677160"/>
    <w:rsid w:val="006803E3"/>
    <w:rsid w:val="0068057F"/>
    <w:rsid w:val="00680CA4"/>
    <w:rsid w:val="00681DB7"/>
    <w:rsid w:val="00682547"/>
    <w:rsid w:val="006825D0"/>
    <w:rsid w:val="00682E68"/>
    <w:rsid w:val="0068300A"/>
    <w:rsid w:val="006832C3"/>
    <w:rsid w:val="00683334"/>
    <w:rsid w:val="006838EA"/>
    <w:rsid w:val="00683D50"/>
    <w:rsid w:val="0068489B"/>
    <w:rsid w:val="00684E83"/>
    <w:rsid w:val="00684F2E"/>
    <w:rsid w:val="00685690"/>
    <w:rsid w:val="00685BA4"/>
    <w:rsid w:val="00686FC0"/>
    <w:rsid w:val="00687123"/>
    <w:rsid w:val="006873A7"/>
    <w:rsid w:val="00687719"/>
    <w:rsid w:val="006901D1"/>
    <w:rsid w:val="006908B1"/>
    <w:rsid w:val="00690FD2"/>
    <w:rsid w:val="006911CC"/>
    <w:rsid w:val="00691D86"/>
    <w:rsid w:val="006928C9"/>
    <w:rsid w:val="00692D8C"/>
    <w:rsid w:val="006934CE"/>
    <w:rsid w:val="0069383E"/>
    <w:rsid w:val="006941A7"/>
    <w:rsid w:val="00694BAA"/>
    <w:rsid w:val="00694ED7"/>
    <w:rsid w:val="00695D82"/>
    <w:rsid w:val="0069695D"/>
    <w:rsid w:val="00696AB3"/>
    <w:rsid w:val="00697BDC"/>
    <w:rsid w:val="006A0880"/>
    <w:rsid w:val="006A0C8A"/>
    <w:rsid w:val="006A0D72"/>
    <w:rsid w:val="006A11D0"/>
    <w:rsid w:val="006A1A90"/>
    <w:rsid w:val="006A1CDC"/>
    <w:rsid w:val="006A1EBB"/>
    <w:rsid w:val="006A201B"/>
    <w:rsid w:val="006A220E"/>
    <w:rsid w:val="006A2CA9"/>
    <w:rsid w:val="006A38FC"/>
    <w:rsid w:val="006A3E3A"/>
    <w:rsid w:val="006A41BC"/>
    <w:rsid w:val="006A4295"/>
    <w:rsid w:val="006A4D41"/>
    <w:rsid w:val="006A52E5"/>
    <w:rsid w:val="006A63B8"/>
    <w:rsid w:val="006A656A"/>
    <w:rsid w:val="006A6CA0"/>
    <w:rsid w:val="006A6E85"/>
    <w:rsid w:val="006A79C2"/>
    <w:rsid w:val="006B0841"/>
    <w:rsid w:val="006B0C47"/>
    <w:rsid w:val="006B0E03"/>
    <w:rsid w:val="006B1DF8"/>
    <w:rsid w:val="006B249E"/>
    <w:rsid w:val="006B260A"/>
    <w:rsid w:val="006B2DD0"/>
    <w:rsid w:val="006B2EA8"/>
    <w:rsid w:val="006B33DD"/>
    <w:rsid w:val="006B3CAC"/>
    <w:rsid w:val="006B3E2B"/>
    <w:rsid w:val="006B468C"/>
    <w:rsid w:val="006B48DA"/>
    <w:rsid w:val="006B4BC0"/>
    <w:rsid w:val="006B5295"/>
    <w:rsid w:val="006B551C"/>
    <w:rsid w:val="006B60D7"/>
    <w:rsid w:val="006B6CB3"/>
    <w:rsid w:val="006B6F95"/>
    <w:rsid w:val="006B789E"/>
    <w:rsid w:val="006B79D5"/>
    <w:rsid w:val="006B7C1E"/>
    <w:rsid w:val="006C0A35"/>
    <w:rsid w:val="006C14A8"/>
    <w:rsid w:val="006C1763"/>
    <w:rsid w:val="006C2F25"/>
    <w:rsid w:val="006C32AA"/>
    <w:rsid w:val="006C345F"/>
    <w:rsid w:val="006C37DC"/>
    <w:rsid w:val="006C3EA1"/>
    <w:rsid w:val="006C5964"/>
    <w:rsid w:val="006C5B72"/>
    <w:rsid w:val="006C5BF2"/>
    <w:rsid w:val="006C5C4A"/>
    <w:rsid w:val="006C6BD6"/>
    <w:rsid w:val="006D0497"/>
    <w:rsid w:val="006D0DD4"/>
    <w:rsid w:val="006D17F1"/>
    <w:rsid w:val="006D1B0B"/>
    <w:rsid w:val="006D1C03"/>
    <w:rsid w:val="006D2431"/>
    <w:rsid w:val="006D246C"/>
    <w:rsid w:val="006D2E5C"/>
    <w:rsid w:val="006D3482"/>
    <w:rsid w:val="006D38B5"/>
    <w:rsid w:val="006D415B"/>
    <w:rsid w:val="006D4837"/>
    <w:rsid w:val="006D4A48"/>
    <w:rsid w:val="006D4CA1"/>
    <w:rsid w:val="006D50DD"/>
    <w:rsid w:val="006D5B70"/>
    <w:rsid w:val="006D5F50"/>
    <w:rsid w:val="006D62BF"/>
    <w:rsid w:val="006D6C69"/>
    <w:rsid w:val="006D7492"/>
    <w:rsid w:val="006D76BF"/>
    <w:rsid w:val="006D7DBD"/>
    <w:rsid w:val="006E0405"/>
    <w:rsid w:val="006E0412"/>
    <w:rsid w:val="006E0AF3"/>
    <w:rsid w:val="006E137D"/>
    <w:rsid w:val="006E1BDF"/>
    <w:rsid w:val="006E2191"/>
    <w:rsid w:val="006E3000"/>
    <w:rsid w:val="006E31E6"/>
    <w:rsid w:val="006E3772"/>
    <w:rsid w:val="006E4735"/>
    <w:rsid w:val="006E4C35"/>
    <w:rsid w:val="006E4C53"/>
    <w:rsid w:val="006E58C2"/>
    <w:rsid w:val="006E5953"/>
    <w:rsid w:val="006E5C7A"/>
    <w:rsid w:val="006E5D01"/>
    <w:rsid w:val="006E5F41"/>
    <w:rsid w:val="006E631C"/>
    <w:rsid w:val="006E6630"/>
    <w:rsid w:val="006E6C03"/>
    <w:rsid w:val="006E6CE8"/>
    <w:rsid w:val="006F0373"/>
    <w:rsid w:val="006F122D"/>
    <w:rsid w:val="006F16B2"/>
    <w:rsid w:val="006F1757"/>
    <w:rsid w:val="006F1939"/>
    <w:rsid w:val="006F1D7A"/>
    <w:rsid w:val="006F1E50"/>
    <w:rsid w:val="006F2141"/>
    <w:rsid w:val="006F25E1"/>
    <w:rsid w:val="006F3DD1"/>
    <w:rsid w:val="006F4119"/>
    <w:rsid w:val="006F4197"/>
    <w:rsid w:val="006F4BF9"/>
    <w:rsid w:val="006F4C59"/>
    <w:rsid w:val="006F4E81"/>
    <w:rsid w:val="006F655A"/>
    <w:rsid w:val="006F6661"/>
    <w:rsid w:val="006F686D"/>
    <w:rsid w:val="006F6DAE"/>
    <w:rsid w:val="006F6FC5"/>
    <w:rsid w:val="006F7ADC"/>
    <w:rsid w:val="006F7D3F"/>
    <w:rsid w:val="00700568"/>
    <w:rsid w:val="00700680"/>
    <w:rsid w:val="00700694"/>
    <w:rsid w:val="00700D1F"/>
    <w:rsid w:val="007017CD"/>
    <w:rsid w:val="007017EF"/>
    <w:rsid w:val="00701D04"/>
    <w:rsid w:val="00701E14"/>
    <w:rsid w:val="00702406"/>
    <w:rsid w:val="00704098"/>
    <w:rsid w:val="00705527"/>
    <w:rsid w:val="00705EAC"/>
    <w:rsid w:val="007065E9"/>
    <w:rsid w:val="00706B71"/>
    <w:rsid w:val="00706BC9"/>
    <w:rsid w:val="0070715B"/>
    <w:rsid w:val="00707208"/>
    <w:rsid w:val="007074A9"/>
    <w:rsid w:val="00707F37"/>
    <w:rsid w:val="00710341"/>
    <w:rsid w:val="007105FC"/>
    <w:rsid w:val="0071152C"/>
    <w:rsid w:val="00711969"/>
    <w:rsid w:val="00712C19"/>
    <w:rsid w:val="00712F6D"/>
    <w:rsid w:val="007135FB"/>
    <w:rsid w:val="00713A50"/>
    <w:rsid w:val="00713B48"/>
    <w:rsid w:val="00713E21"/>
    <w:rsid w:val="0071432E"/>
    <w:rsid w:val="0071521A"/>
    <w:rsid w:val="007152D7"/>
    <w:rsid w:val="0071598A"/>
    <w:rsid w:val="00715A9E"/>
    <w:rsid w:val="00715B86"/>
    <w:rsid w:val="00715C8D"/>
    <w:rsid w:val="00716BB8"/>
    <w:rsid w:val="00717B37"/>
    <w:rsid w:val="007201FE"/>
    <w:rsid w:val="00720814"/>
    <w:rsid w:val="007208C4"/>
    <w:rsid w:val="00720E7A"/>
    <w:rsid w:val="00721860"/>
    <w:rsid w:val="00721DC4"/>
    <w:rsid w:val="00721FA6"/>
    <w:rsid w:val="00722103"/>
    <w:rsid w:val="007222FF"/>
    <w:rsid w:val="00722F81"/>
    <w:rsid w:val="00723AB7"/>
    <w:rsid w:val="00723AE7"/>
    <w:rsid w:val="00724C3F"/>
    <w:rsid w:val="007250F8"/>
    <w:rsid w:val="007253E6"/>
    <w:rsid w:val="00725B9B"/>
    <w:rsid w:val="00726319"/>
    <w:rsid w:val="00726B43"/>
    <w:rsid w:val="00726C7E"/>
    <w:rsid w:val="00726CBD"/>
    <w:rsid w:val="00726D1E"/>
    <w:rsid w:val="00726FB0"/>
    <w:rsid w:val="007271A9"/>
    <w:rsid w:val="0073052A"/>
    <w:rsid w:val="00730602"/>
    <w:rsid w:val="00730B14"/>
    <w:rsid w:val="00731661"/>
    <w:rsid w:val="007316F8"/>
    <w:rsid w:val="00731FF5"/>
    <w:rsid w:val="007324FC"/>
    <w:rsid w:val="0073329D"/>
    <w:rsid w:val="00733498"/>
    <w:rsid w:val="007336D6"/>
    <w:rsid w:val="00733B34"/>
    <w:rsid w:val="007346D8"/>
    <w:rsid w:val="0073475D"/>
    <w:rsid w:val="00734E0E"/>
    <w:rsid w:val="00734F16"/>
    <w:rsid w:val="00735E62"/>
    <w:rsid w:val="00736124"/>
    <w:rsid w:val="00737F58"/>
    <w:rsid w:val="0074035A"/>
    <w:rsid w:val="00740CC0"/>
    <w:rsid w:val="00742B84"/>
    <w:rsid w:val="00742C4E"/>
    <w:rsid w:val="00742EA5"/>
    <w:rsid w:val="0074305E"/>
    <w:rsid w:val="0074356C"/>
    <w:rsid w:val="007435BD"/>
    <w:rsid w:val="007452BE"/>
    <w:rsid w:val="007462FA"/>
    <w:rsid w:val="007469FE"/>
    <w:rsid w:val="00746B82"/>
    <w:rsid w:val="00747CF3"/>
    <w:rsid w:val="00747EFA"/>
    <w:rsid w:val="00750188"/>
    <w:rsid w:val="007503AB"/>
    <w:rsid w:val="00750461"/>
    <w:rsid w:val="0075066E"/>
    <w:rsid w:val="00750820"/>
    <w:rsid w:val="00750E54"/>
    <w:rsid w:val="0075193A"/>
    <w:rsid w:val="00751B71"/>
    <w:rsid w:val="007520B0"/>
    <w:rsid w:val="007525E0"/>
    <w:rsid w:val="00752AD7"/>
    <w:rsid w:val="007530BC"/>
    <w:rsid w:val="00753298"/>
    <w:rsid w:val="00753727"/>
    <w:rsid w:val="007546C0"/>
    <w:rsid w:val="007546F7"/>
    <w:rsid w:val="00754741"/>
    <w:rsid w:val="0075490F"/>
    <w:rsid w:val="00754EAA"/>
    <w:rsid w:val="00755611"/>
    <w:rsid w:val="007556E4"/>
    <w:rsid w:val="007557C2"/>
    <w:rsid w:val="00755899"/>
    <w:rsid w:val="00755E87"/>
    <w:rsid w:val="00756DCA"/>
    <w:rsid w:val="00757606"/>
    <w:rsid w:val="007578A4"/>
    <w:rsid w:val="007607BC"/>
    <w:rsid w:val="00760C7F"/>
    <w:rsid w:val="00760FF0"/>
    <w:rsid w:val="007611FF"/>
    <w:rsid w:val="00761423"/>
    <w:rsid w:val="0076271C"/>
    <w:rsid w:val="00762AA7"/>
    <w:rsid w:val="00762CA2"/>
    <w:rsid w:val="007632E4"/>
    <w:rsid w:val="00764034"/>
    <w:rsid w:val="00764E46"/>
    <w:rsid w:val="00764F81"/>
    <w:rsid w:val="00765FB2"/>
    <w:rsid w:val="007662FA"/>
    <w:rsid w:val="00766677"/>
    <w:rsid w:val="00766723"/>
    <w:rsid w:val="00766AE1"/>
    <w:rsid w:val="007671A6"/>
    <w:rsid w:val="00767652"/>
    <w:rsid w:val="00767C64"/>
    <w:rsid w:val="00767D07"/>
    <w:rsid w:val="00767E39"/>
    <w:rsid w:val="007706E1"/>
    <w:rsid w:val="00770E3A"/>
    <w:rsid w:val="00770F10"/>
    <w:rsid w:val="007722F3"/>
    <w:rsid w:val="0077257F"/>
    <w:rsid w:val="0077269B"/>
    <w:rsid w:val="00772CD0"/>
    <w:rsid w:val="00772CF5"/>
    <w:rsid w:val="00773F12"/>
    <w:rsid w:val="0077474F"/>
    <w:rsid w:val="00774A17"/>
    <w:rsid w:val="00775202"/>
    <w:rsid w:val="00776A69"/>
    <w:rsid w:val="00776D08"/>
    <w:rsid w:val="00776EF5"/>
    <w:rsid w:val="00777FCF"/>
    <w:rsid w:val="00780378"/>
    <w:rsid w:val="0078065E"/>
    <w:rsid w:val="00780C08"/>
    <w:rsid w:val="00781039"/>
    <w:rsid w:val="0078179B"/>
    <w:rsid w:val="00781E88"/>
    <w:rsid w:val="00782A43"/>
    <w:rsid w:val="007834A1"/>
    <w:rsid w:val="007835C8"/>
    <w:rsid w:val="007837D2"/>
    <w:rsid w:val="0078400B"/>
    <w:rsid w:val="00784EBF"/>
    <w:rsid w:val="007854FF"/>
    <w:rsid w:val="0078599D"/>
    <w:rsid w:val="00786E1D"/>
    <w:rsid w:val="007913B8"/>
    <w:rsid w:val="007916C3"/>
    <w:rsid w:val="00791850"/>
    <w:rsid w:val="00791C43"/>
    <w:rsid w:val="00791DE2"/>
    <w:rsid w:val="00792509"/>
    <w:rsid w:val="007928B6"/>
    <w:rsid w:val="00792B8F"/>
    <w:rsid w:val="007932F3"/>
    <w:rsid w:val="00793389"/>
    <w:rsid w:val="0079362B"/>
    <w:rsid w:val="007939B3"/>
    <w:rsid w:val="00793A62"/>
    <w:rsid w:val="00794638"/>
    <w:rsid w:val="00794C33"/>
    <w:rsid w:val="00794C4D"/>
    <w:rsid w:val="00795584"/>
    <w:rsid w:val="0079759E"/>
    <w:rsid w:val="007A049B"/>
    <w:rsid w:val="007A04F7"/>
    <w:rsid w:val="007A11AE"/>
    <w:rsid w:val="007A12B4"/>
    <w:rsid w:val="007A1CFE"/>
    <w:rsid w:val="007A1D0B"/>
    <w:rsid w:val="007A1FA8"/>
    <w:rsid w:val="007A2623"/>
    <w:rsid w:val="007A2A19"/>
    <w:rsid w:val="007A2C1B"/>
    <w:rsid w:val="007A2CFD"/>
    <w:rsid w:val="007A3C37"/>
    <w:rsid w:val="007A4D4E"/>
    <w:rsid w:val="007A51D9"/>
    <w:rsid w:val="007A56FA"/>
    <w:rsid w:val="007A586A"/>
    <w:rsid w:val="007A5FCD"/>
    <w:rsid w:val="007A6E50"/>
    <w:rsid w:val="007A7581"/>
    <w:rsid w:val="007A76AE"/>
    <w:rsid w:val="007A7C89"/>
    <w:rsid w:val="007A7EDA"/>
    <w:rsid w:val="007B03A0"/>
    <w:rsid w:val="007B0585"/>
    <w:rsid w:val="007B0B8D"/>
    <w:rsid w:val="007B0C1E"/>
    <w:rsid w:val="007B0F37"/>
    <w:rsid w:val="007B119C"/>
    <w:rsid w:val="007B19B8"/>
    <w:rsid w:val="007B1AE6"/>
    <w:rsid w:val="007B247F"/>
    <w:rsid w:val="007B29CA"/>
    <w:rsid w:val="007B30EE"/>
    <w:rsid w:val="007B3A6B"/>
    <w:rsid w:val="007B41CB"/>
    <w:rsid w:val="007B439C"/>
    <w:rsid w:val="007B43B9"/>
    <w:rsid w:val="007B4DF6"/>
    <w:rsid w:val="007B608A"/>
    <w:rsid w:val="007B69B3"/>
    <w:rsid w:val="007B6FFE"/>
    <w:rsid w:val="007B7BCC"/>
    <w:rsid w:val="007B7F44"/>
    <w:rsid w:val="007C0551"/>
    <w:rsid w:val="007C17E2"/>
    <w:rsid w:val="007C1881"/>
    <w:rsid w:val="007C1BC8"/>
    <w:rsid w:val="007C3C59"/>
    <w:rsid w:val="007C446B"/>
    <w:rsid w:val="007C48CC"/>
    <w:rsid w:val="007C4A37"/>
    <w:rsid w:val="007C4D91"/>
    <w:rsid w:val="007C5017"/>
    <w:rsid w:val="007C50C0"/>
    <w:rsid w:val="007C5679"/>
    <w:rsid w:val="007C58FC"/>
    <w:rsid w:val="007C5D0B"/>
    <w:rsid w:val="007C5F71"/>
    <w:rsid w:val="007C6061"/>
    <w:rsid w:val="007C6942"/>
    <w:rsid w:val="007C70E4"/>
    <w:rsid w:val="007C7755"/>
    <w:rsid w:val="007D0A4C"/>
    <w:rsid w:val="007D0C53"/>
    <w:rsid w:val="007D1222"/>
    <w:rsid w:val="007D32C3"/>
    <w:rsid w:val="007D33B3"/>
    <w:rsid w:val="007D3734"/>
    <w:rsid w:val="007D3BE1"/>
    <w:rsid w:val="007D3ED0"/>
    <w:rsid w:val="007D4617"/>
    <w:rsid w:val="007D46A3"/>
    <w:rsid w:val="007D49AB"/>
    <w:rsid w:val="007D49FB"/>
    <w:rsid w:val="007D5BB4"/>
    <w:rsid w:val="007D6063"/>
    <w:rsid w:val="007D653B"/>
    <w:rsid w:val="007D6E0D"/>
    <w:rsid w:val="007D6F20"/>
    <w:rsid w:val="007D6FC0"/>
    <w:rsid w:val="007D7302"/>
    <w:rsid w:val="007D7753"/>
    <w:rsid w:val="007D7882"/>
    <w:rsid w:val="007D7FC6"/>
    <w:rsid w:val="007E05FA"/>
    <w:rsid w:val="007E0B73"/>
    <w:rsid w:val="007E0D8E"/>
    <w:rsid w:val="007E0F88"/>
    <w:rsid w:val="007E151F"/>
    <w:rsid w:val="007E2C59"/>
    <w:rsid w:val="007E2EB3"/>
    <w:rsid w:val="007E35C2"/>
    <w:rsid w:val="007E4611"/>
    <w:rsid w:val="007E480C"/>
    <w:rsid w:val="007E4A38"/>
    <w:rsid w:val="007E4A53"/>
    <w:rsid w:val="007E4C97"/>
    <w:rsid w:val="007E4FAA"/>
    <w:rsid w:val="007E58FB"/>
    <w:rsid w:val="007E68B6"/>
    <w:rsid w:val="007E7873"/>
    <w:rsid w:val="007E78C7"/>
    <w:rsid w:val="007E7951"/>
    <w:rsid w:val="007E7A0B"/>
    <w:rsid w:val="007E7FD1"/>
    <w:rsid w:val="007F0561"/>
    <w:rsid w:val="007F058B"/>
    <w:rsid w:val="007F0893"/>
    <w:rsid w:val="007F0CF2"/>
    <w:rsid w:val="007F237B"/>
    <w:rsid w:val="007F25D1"/>
    <w:rsid w:val="007F25F5"/>
    <w:rsid w:val="007F276A"/>
    <w:rsid w:val="007F285F"/>
    <w:rsid w:val="007F34B0"/>
    <w:rsid w:val="007F3B5C"/>
    <w:rsid w:val="007F3B6D"/>
    <w:rsid w:val="007F3B76"/>
    <w:rsid w:val="007F3CAC"/>
    <w:rsid w:val="007F3F7C"/>
    <w:rsid w:val="007F4013"/>
    <w:rsid w:val="007F459C"/>
    <w:rsid w:val="007F4B6D"/>
    <w:rsid w:val="007F53EE"/>
    <w:rsid w:val="007F5DFB"/>
    <w:rsid w:val="007F619A"/>
    <w:rsid w:val="007F6457"/>
    <w:rsid w:val="007F6A86"/>
    <w:rsid w:val="007F7F56"/>
    <w:rsid w:val="00800174"/>
    <w:rsid w:val="00800271"/>
    <w:rsid w:val="00800340"/>
    <w:rsid w:val="00800913"/>
    <w:rsid w:val="008015E0"/>
    <w:rsid w:val="00801FD6"/>
    <w:rsid w:val="00802C9F"/>
    <w:rsid w:val="008038ED"/>
    <w:rsid w:val="008039A9"/>
    <w:rsid w:val="00803BFB"/>
    <w:rsid w:val="00804B1F"/>
    <w:rsid w:val="00804E90"/>
    <w:rsid w:val="0080543A"/>
    <w:rsid w:val="00805FED"/>
    <w:rsid w:val="00806449"/>
    <w:rsid w:val="00806E2F"/>
    <w:rsid w:val="00807396"/>
    <w:rsid w:val="00807421"/>
    <w:rsid w:val="008075DA"/>
    <w:rsid w:val="0080780E"/>
    <w:rsid w:val="00807A4F"/>
    <w:rsid w:val="00807AB6"/>
    <w:rsid w:val="00810D09"/>
    <w:rsid w:val="0081111F"/>
    <w:rsid w:val="008112FF"/>
    <w:rsid w:val="008121E8"/>
    <w:rsid w:val="00812254"/>
    <w:rsid w:val="00812DE5"/>
    <w:rsid w:val="00813049"/>
    <w:rsid w:val="008136E7"/>
    <w:rsid w:val="008136EF"/>
    <w:rsid w:val="008137CE"/>
    <w:rsid w:val="00813ADF"/>
    <w:rsid w:val="0081477B"/>
    <w:rsid w:val="00816130"/>
    <w:rsid w:val="00816365"/>
    <w:rsid w:val="008173A7"/>
    <w:rsid w:val="008174DE"/>
    <w:rsid w:val="00817E34"/>
    <w:rsid w:val="008200DA"/>
    <w:rsid w:val="008210E9"/>
    <w:rsid w:val="00821D24"/>
    <w:rsid w:val="00822591"/>
    <w:rsid w:val="00822F41"/>
    <w:rsid w:val="008232DF"/>
    <w:rsid w:val="00823441"/>
    <w:rsid w:val="0082409F"/>
    <w:rsid w:val="00824AC4"/>
    <w:rsid w:val="00824BEA"/>
    <w:rsid w:val="00824FD5"/>
    <w:rsid w:val="0082538A"/>
    <w:rsid w:val="00825473"/>
    <w:rsid w:val="008254DC"/>
    <w:rsid w:val="00827577"/>
    <w:rsid w:val="00827E08"/>
    <w:rsid w:val="00830D8D"/>
    <w:rsid w:val="008316DD"/>
    <w:rsid w:val="008317AF"/>
    <w:rsid w:val="00832190"/>
    <w:rsid w:val="00833567"/>
    <w:rsid w:val="00833822"/>
    <w:rsid w:val="00833FB1"/>
    <w:rsid w:val="00834437"/>
    <w:rsid w:val="00834841"/>
    <w:rsid w:val="00834FF9"/>
    <w:rsid w:val="00835ADF"/>
    <w:rsid w:val="00835BBA"/>
    <w:rsid w:val="00835C78"/>
    <w:rsid w:val="00836370"/>
    <w:rsid w:val="008401CD"/>
    <w:rsid w:val="00840453"/>
    <w:rsid w:val="0084048C"/>
    <w:rsid w:val="00840C5A"/>
    <w:rsid w:val="00840CD1"/>
    <w:rsid w:val="00840CE8"/>
    <w:rsid w:val="00841083"/>
    <w:rsid w:val="00841732"/>
    <w:rsid w:val="00841E97"/>
    <w:rsid w:val="00842064"/>
    <w:rsid w:val="008420E4"/>
    <w:rsid w:val="00842795"/>
    <w:rsid w:val="008428A2"/>
    <w:rsid w:val="00843115"/>
    <w:rsid w:val="00843212"/>
    <w:rsid w:val="00843354"/>
    <w:rsid w:val="00843A0F"/>
    <w:rsid w:val="008444CB"/>
    <w:rsid w:val="008450E7"/>
    <w:rsid w:val="00845A20"/>
    <w:rsid w:val="00845DD1"/>
    <w:rsid w:val="0084650D"/>
    <w:rsid w:val="008467E2"/>
    <w:rsid w:val="00847056"/>
    <w:rsid w:val="00847602"/>
    <w:rsid w:val="00847CF1"/>
    <w:rsid w:val="00847D4C"/>
    <w:rsid w:val="00847DDC"/>
    <w:rsid w:val="00850793"/>
    <w:rsid w:val="00850BAE"/>
    <w:rsid w:val="0085162F"/>
    <w:rsid w:val="00851788"/>
    <w:rsid w:val="00851930"/>
    <w:rsid w:val="00851C97"/>
    <w:rsid w:val="008520E3"/>
    <w:rsid w:val="00852531"/>
    <w:rsid w:val="0085357A"/>
    <w:rsid w:val="008538EC"/>
    <w:rsid w:val="00853E90"/>
    <w:rsid w:val="00853FF0"/>
    <w:rsid w:val="00854ABD"/>
    <w:rsid w:val="0085567B"/>
    <w:rsid w:val="008558DF"/>
    <w:rsid w:val="00855D0D"/>
    <w:rsid w:val="008565A5"/>
    <w:rsid w:val="008565D2"/>
    <w:rsid w:val="008566CD"/>
    <w:rsid w:val="00856BD3"/>
    <w:rsid w:val="00856CD7"/>
    <w:rsid w:val="008601AC"/>
    <w:rsid w:val="00860C30"/>
    <w:rsid w:val="0086123C"/>
    <w:rsid w:val="00861DEB"/>
    <w:rsid w:val="00861FC3"/>
    <w:rsid w:val="00862479"/>
    <w:rsid w:val="008625CB"/>
    <w:rsid w:val="00862ADD"/>
    <w:rsid w:val="00863969"/>
    <w:rsid w:val="00864104"/>
    <w:rsid w:val="00865906"/>
    <w:rsid w:val="00866BF1"/>
    <w:rsid w:val="00866E6E"/>
    <w:rsid w:val="008671EC"/>
    <w:rsid w:val="00867C17"/>
    <w:rsid w:val="00870064"/>
    <w:rsid w:val="00870360"/>
    <w:rsid w:val="00870509"/>
    <w:rsid w:val="00870CF4"/>
    <w:rsid w:val="008717DE"/>
    <w:rsid w:val="00871B63"/>
    <w:rsid w:val="00872AA8"/>
    <w:rsid w:val="00872B2D"/>
    <w:rsid w:val="00872B92"/>
    <w:rsid w:val="00872C7B"/>
    <w:rsid w:val="00873AAA"/>
    <w:rsid w:val="00873AEE"/>
    <w:rsid w:val="00873D85"/>
    <w:rsid w:val="00873F29"/>
    <w:rsid w:val="008744EC"/>
    <w:rsid w:val="00874EF2"/>
    <w:rsid w:val="0087585E"/>
    <w:rsid w:val="00876096"/>
    <w:rsid w:val="00876641"/>
    <w:rsid w:val="00876AEB"/>
    <w:rsid w:val="00876B7C"/>
    <w:rsid w:val="00876F9C"/>
    <w:rsid w:val="00877391"/>
    <w:rsid w:val="00877AED"/>
    <w:rsid w:val="00877DF3"/>
    <w:rsid w:val="00880069"/>
    <w:rsid w:val="0088020D"/>
    <w:rsid w:val="00880A42"/>
    <w:rsid w:val="00880B38"/>
    <w:rsid w:val="00880B4C"/>
    <w:rsid w:val="00881923"/>
    <w:rsid w:val="00881A49"/>
    <w:rsid w:val="00881BED"/>
    <w:rsid w:val="00881BF1"/>
    <w:rsid w:val="008821DA"/>
    <w:rsid w:val="008827B5"/>
    <w:rsid w:val="00882E6C"/>
    <w:rsid w:val="0088321B"/>
    <w:rsid w:val="008835E4"/>
    <w:rsid w:val="008837CB"/>
    <w:rsid w:val="00884D6A"/>
    <w:rsid w:val="00884DCD"/>
    <w:rsid w:val="0088630E"/>
    <w:rsid w:val="008869CD"/>
    <w:rsid w:val="00886FAE"/>
    <w:rsid w:val="0088719B"/>
    <w:rsid w:val="00887DE6"/>
    <w:rsid w:val="00890000"/>
    <w:rsid w:val="00890428"/>
    <w:rsid w:val="008907B4"/>
    <w:rsid w:val="00890FD8"/>
    <w:rsid w:val="008930D6"/>
    <w:rsid w:val="00893924"/>
    <w:rsid w:val="00893C6D"/>
    <w:rsid w:val="00893C8F"/>
    <w:rsid w:val="00894AB2"/>
    <w:rsid w:val="00894B99"/>
    <w:rsid w:val="00894D36"/>
    <w:rsid w:val="00894D53"/>
    <w:rsid w:val="00895751"/>
    <w:rsid w:val="0089592D"/>
    <w:rsid w:val="00897A28"/>
    <w:rsid w:val="008A01EC"/>
    <w:rsid w:val="008A0A04"/>
    <w:rsid w:val="008A11DC"/>
    <w:rsid w:val="008A1D49"/>
    <w:rsid w:val="008A2633"/>
    <w:rsid w:val="008A271D"/>
    <w:rsid w:val="008A2D40"/>
    <w:rsid w:val="008A3674"/>
    <w:rsid w:val="008A3FDD"/>
    <w:rsid w:val="008A4DD3"/>
    <w:rsid w:val="008A50E3"/>
    <w:rsid w:val="008A5BBB"/>
    <w:rsid w:val="008A5CE7"/>
    <w:rsid w:val="008A6B72"/>
    <w:rsid w:val="008A6DEF"/>
    <w:rsid w:val="008A73A2"/>
    <w:rsid w:val="008B0900"/>
    <w:rsid w:val="008B0A6A"/>
    <w:rsid w:val="008B1392"/>
    <w:rsid w:val="008B156E"/>
    <w:rsid w:val="008B1712"/>
    <w:rsid w:val="008B17EA"/>
    <w:rsid w:val="008B1A32"/>
    <w:rsid w:val="008B1D2F"/>
    <w:rsid w:val="008B32CA"/>
    <w:rsid w:val="008B3415"/>
    <w:rsid w:val="008B376D"/>
    <w:rsid w:val="008B40F2"/>
    <w:rsid w:val="008B424D"/>
    <w:rsid w:val="008B490D"/>
    <w:rsid w:val="008B519C"/>
    <w:rsid w:val="008B52A2"/>
    <w:rsid w:val="008B553D"/>
    <w:rsid w:val="008B614F"/>
    <w:rsid w:val="008B6A05"/>
    <w:rsid w:val="008B6BC3"/>
    <w:rsid w:val="008B6D31"/>
    <w:rsid w:val="008B7444"/>
    <w:rsid w:val="008B74D0"/>
    <w:rsid w:val="008B77D7"/>
    <w:rsid w:val="008B7AAF"/>
    <w:rsid w:val="008B7F38"/>
    <w:rsid w:val="008C0546"/>
    <w:rsid w:val="008C06D1"/>
    <w:rsid w:val="008C0C8D"/>
    <w:rsid w:val="008C15B7"/>
    <w:rsid w:val="008C1810"/>
    <w:rsid w:val="008C1BFF"/>
    <w:rsid w:val="008C3E5D"/>
    <w:rsid w:val="008C3F8A"/>
    <w:rsid w:val="008C44A0"/>
    <w:rsid w:val="008C4705"/>
    <w:rsid w:val="008C4CDC"/>
    <w:rsid w:val="008C51A8"/>
    <w:rsid w:val="008C5CBC"/>
    <w:rsid w:val="008C68BB"/>
    <w:rsid w:val="008C6C4E"/>
    <w:rsid w:val="008C7590"/>
    <w:rsid w:val="008C7D19"/>
    <w:rsid w:val="008D0DE0"/>
    <w:rsid w:val="008D0E9E"/>
    <w:rsid w:val="008D1099"/>
    <w:rsid w:val="008D1414"/>
    <w:rsid w:val="008D2858"/>
    <w:rsid w:val="008D34A6"/>
    <w:rsid w:val="008D364A"/>
    <w:rsid w:val="008D370A"/>
    <w:rsid w:val="008D39EB"/>
    <w:rsid w:val="008D3D8F"/>
    <w:rsid w:val="008D4D01"/>
    <w:rsid w:val="008D557C"/>
    <w:rsid w:val="008D636C"/>
    <w:rsid w:val="008D6B43"/>
    <w:rsid w:val="008D73AC"/>
    <w:rsid w:val="008D7780"/>
    <w:rsid w:val="008E04AA"/>
    <w:rsid w:val="008E0B48"/>
    <w:rsid w:val="008E0C46"/>
    <w:rsid w:val="008E215A"/>
    <w:rsid w:val="008E2185"/>
    <w:rsid w:val="008E2412"/>
    <w:rsid w:val="008E29A7"/>
    <w:rsid w:val="008E2C9E"/>
    <w:rsid w:val="008E2D92"/>
    <w:rsid w:val="008E2DFD"/>
    <w:rsid w:val="008E2E7F"/>
    <w:rsid w:val="008E3965"/>
    <w:rsid w:val="008E3DA7"/>
    <w:rsid w:val="008E45A9"/>
    <w:rsid w:val="008E497E"/>
    <w:rsid w:val="008E542B"/>
    <w:rsid w:val="008E6CEB"/>
    <w:rsid w:val="008E7229"/>
    <w:rsid w:val="008E78FD"/>
    <w:rsid w:val="008F07A7"/>
    <w:rsid w:val="008F07BD"/>
    <w:rsid w:val="008F12BB"/>
    <w:rsid w:val="008F12C0"/>
    <w:rsid w:val="008F175A"/>
    <w:rsid w:val="008F2111"/>
    <w:rsid w:val="008F2DE3"/>
    <w:rsid w:val="008F2E38"/>
    <w:rsid w:val="008F2F5A"/>
    <w:rsid w:val="008F3E23"/>
    <w:rsid w:val="008F50B9"/>
    <w:rsid w:val="008F51E9"/>
    <w:rsid w:val="008F7A99"/>
    <w:rsid w:val="00900369"/>
    <w:rsid w:val="009006C9"/>
    <w:rsid w:val="00900D28"/>
    <w:rsid w:val="00900D34"/>
    <w:rsid w:val="00901461"/>
    <w:rsid w:val="009014FF"/>
    <w:rsid w:val="009024AA"/>
    <w:rsid w:val="00902C55"/>
    <w:rsid w:val="00902E74"/>
    <w:rsid w:val="009034E3"/>
    <w:rsid w:val="00903781"/>
    <w:rsid w:val="00904528"/>
    <w:rsid w:val="00904881"/>
    <w:rsid w:val="009049B4"/>
    <w:rsid w:val="00904A72"/>
    <w:rsid w:val="00906B0F"/>
    <w:rsid w:val="00906CB0"/>
    <w:rsid w:val="00906CDB"/>
    <w:rsid w:val="00906FD5"/>
    <w:rsid w:val="009078A2"/>
    <w:rsid w:val="00907944"/>
    <w:rsid w:val="00910416"/>
    <w:rsid w:val="009104EC"/>
    <w:rsid w:val="00910A26"/>
    <w:rsid w:val="00911C05"/>
    <w:rsid w:val="00911D1C"/>
    <w:rsid w:val="00912412"/>
    <w:rsid w:val="0091299C"/>
    <w:rsid w:val="00912DD5"/>
    <w:rsid w:val="009130E9"/>
    <w:rsid w:val="009134C7"/>
    <w:rsid w:val="00913611"/>
    <w:rsid w:val="00913C64"/>
    <w:rsid w:val="00913D2F"/>
    <w:rsid w:val="00913DEB"/>
    <w:rsid w:val="00914BF7"/>
    <w:rsid w:val="00914D24"/>
    <w:rsid w:val="00915030"/>
    <w:rsid w:val="0091565A"/>
    <w:rsid w:val="00915D9A"/>
    <w:rsid w:val="00915FA0"/>
    <w:rsid w:val="009163A3"/>
    <w:rsid w:val="009165D2"/>
    <w:rsid w:val="00916DD6"/>
    <w:rsid w:val="00917244"/>
    <w:rsid w:val="0091729D"/>
    <w:rsid w:val="009177F1"/>
    <w:rsid w:val="009179A2"/>
    <w:rsid w:val="00917B2B"/>
    <w:rsid w:val="009207D5"/>
    <w:rsid w:val="00920831"/>
    <w:rsid w:val="009209EA"/>
    <w:rsid w:val="00921074"/>
    <w:rsid w:val="0092148C"/>
    <w:rsid w:val="00921B85"/>
    <w:rsid w:val="009226B4"/>
    <w:rsid w:val="0092270B"/>
    <w:rsid w:val="0092318E"/>
    <w:rsid w:val="00923342"/>
    <w:rsid w:val="00923619"/>
    <w:rsid w:val="00923971"/>
    <w:rsid w:val="00923B8D"/>
    <w:rsid w:val="00923BF5"/>
    <w:rsid w:val="00924928"/>
    <w:rsid w:val="00924B43"/>
    <w:rsid w:val="00924C27"/>
    <w:rsid w:val="009258A2"/>
    <w:rsid w:val="0092592F"/>
    <w:rsid w:val="00925CE3"/>
    <w:rsid w:val="00926020"/>
    <w:rsid w:val="00926348"/>
    <w:rsid w:val="00926550"/>
    <w:rsid w:val="00926795"/>
    <w:rsid w:val="0092684D"/>
    <w:rsid w:val="00926E22"/>
    <w:rsid w:val="0092734D"/>
    <w:rsid w:val="00927866"/>
    <w:rsid w:val="0093103C"/>
    <w:rsid w:val="009317E0"/>
    <w:rsid w:val="00931ED2"/>
    <w:rsid w:val="00931FBA"/>
    <w:rsid w:val="009326BD"/>
    <w:rsid w:val="00932CFA"/>
    <w:rsid w:val="00933176"/>
    <w:rsid w:val="00933934"/>
    <w:rsid w:val="00933A60"/>
    <w:rsid w:val="009353C0"/>
    <w:rsid w:val="00935D69"/>
    <w:rsid w:val="0093676D"/>
    <w:rsid w:val="009367A9"/>
    <w:rsid w:val="009376EA"/>
    <w:rsid w:val="009378A7"/>
    <w:rsid w:val="00937B6D"/>
    <w:rsid w:val="0094080B"/>
    <w:rsid w:val="0094194A"/>
    <w:rsid w:val="00941C47"/>
    <w:rsid w:val="009423F9"/>
    <w:rsid w:val="00942879"/>
    <w:rsid w:val="00942CB7"/>
    <w:rsid w:val="00942F8A"/>
    <w:rsid w:val="00943B93"/>
    <w:rsid w:val="0094461C"/>
    <w:rsid w:val="00944EE8"/>
    <w:rsid w:val="00945408"/>
    <w:rsid w:val="0094595D"/>
    <w:rsid w:val="009464D0"/>
    <w:rsid w:val="0094655B"/>
    <w:rsid w:val="00946ADF"/>
    <w:rsid w:val="00946E7E"/>
    <w:rsid w:val="009470CE"/>
    <w:rsid w:val="00947384"/>
    <w:rsid w:val="009478DD"/>
    <w:rsid w:val="00947991"/>
    <w:rsid w:val="00951160"/>
    <w:rsid w:val="00951282"/>
    <w:rsid w:val="0095187A"/>
    <w:rsid w:val="00951FE7"/>
    <w:rsid w:val="009526CE"/>
    <w:rsid w:val="00952895"/>
    <w:rsid w:val="00952970"/>
    <w:rsid w:val="00953579"/>
    <w:rsid w:val="00953C88"/>
    <w:rsid w:val="00953CE5"/>
    <w:rsid w:val="009545A5"/>
    <w:rsid w:val="00954D94"/>
    <w:rsid w:val="00954E42"/>
    <w:rsid w:val="0095541E"/>
    <w:rsid w:val="00955844"/>
    <w:rsid w:val="00955858"/>
    <w:rsid w:val="00955CFC"/>
    <w:rsid w:val="00956422"/>
    <w:rsid w:val="00956580"/>
    <w:rsid w:val="00956DD1"/>
    <w:rsid w:val="00957385"/>
    <w:rsid w:val="009600FB"/>
    <w:rsid w:val="009609A5"/>
    <w:rsid w:val="00960C1A"/>
    <w:rsid w:val="0096101C"/>
    <w:rsid w:val="009614B1"/>
    <w:rsid w:val="00961AD1"/>
    <w:rsid w:val="00963323"/>
    <w:rsid w:val="00963B21"/>
    <w:rsid w:val="00963E7F"/>
    <w:rsid w:val="00964197"/>
    <w:rsid w:val="0096443A"/>
    <w:rsid w:val="009644B6"/>
    <w:rsid w:val="0096552A"/>
    <w:rsid w:val="00970219"/>
    <w:rsid w:val="0097076A"/>
    <w:rsid w:val="00970D04"/>
    <w:rsid w:val="00970DE6"/>
    <w:rsid w:val="00971389"/>
    <w:rsid w:val="00971F0C"/>
    <w:rsid w:val="009721A0"/>
    <w:rsid w:val="0097401E"/>
    <w:rsid w:val="00974149"/>
    <w:rsid w:val="00974805"/>
    <w:rsid w:val="00974FED"/>
    <w:rsid w:val="00975335"/>
    <w:rsid w:val="00975392"/>
    <w:rsid w:val="009756B8"/>
    <w:rsid w:val="00980563"/>
    <w:rsid w:val="00980992"/>
    <w:rsid w:val="0098178A"/>
    <w:rsid w:val="009823FB"/>
    <w:rsid w:val="0098297C"/>
    <w:rsid w:val="00983B8B"/>
    <w:rsid w:val="00984273"/>
    <w:rsid w:val="00984418"/>
    <w:rsid w:val="00984B69"/>
    <w:rsid w:val="0098574B"/>
    <w:rsid w:val="009868FC"/>
    <w:rsid w:val="00986BFE"/>
    <w:rsid w:val="00986C95"/>
    <w:rsid w:val="009870D5"/>
    <w:rsid w:val="0098793F"/>
    <w:rsid w:val="00990148"/>
    <w:rsid w:val="0099057A"/>
    <w:rsid w:val="00990C78"/>
    <w:rsid w:val="00990DAA"/>
    <w:rsid w:val="009921AA"/>
    <w:rsid w:val="009923C1"/>
    <w:rsid w:val="009923E5"/>
    <w:rsid w:val="009934AC"/>
    <w:rsid w:val="0099366A"/>
    <w:rsid w:val="009939F3"/>
    <w:rsid w:val="0099406B"/>
    <w:rsid w:val="0099475D"/>
    <w:rsid w:val="0099476C"/>
    <w:rsid w:val="00994955"/>
    <w:rsid w:val="00995D74"/>
    <w:rsid w:val="009960DF"/>
    <w:rsid w:val="00996519"/>
    <w:rsid w:val="009970DC"/>
    <w:rsid w:val="00997187"/>
    <w:rsid w:val="009A0413"/>
    <w:rsid w:val="009A0EB5"/>
    <w:rsid w:val="009A12A5"/>
    <w:rsid w:val="009A300E"/>
    <w:rsid w:val="009A326A"/>
    <w:rsid w:val="009A3273"/>
    <w:rsid w:val="009A3275"/>
    <w:rsid w:val="009A3358"/>
    <w:rsid w:val="009A3E7B"/>
    <w:rsid w:val="009A4192"/>
    <w:rsid w:val="009A42DC"/>
    <w:rsid w:val="009A4655"/>
    <w:rsid w:val="009A5802"/>
    <w:rsid w:val="009A58B7"/>
    <w:rsid w:val="009A5D4D"/>
    <w:rsid w:val="009A63F0"/>
    <w:rsid w:val="009A63FF"/>
    <w:rsid w:val="009A688F"/>
    <w:rsid w:val="009A68B7"/>
    <w:rsid w:val="009A6A5B"/>
    <w:rsid w:val="009A6A93"/>
    <w:rsid w:val="009A7907"/>
    <w:rsid w:val="009B0004"/>
    <w:rsid w:val="009B08D4"/>
    <w:rsid w:val="009B1536"/>
    <w:rsid w:val="009B1C06"/>
    <w:rsid w:val="009B1FA7"/>
    <w:rsid w:val="009B2438"/>
    <w:rsid w:val="009B58A2"/>
    <w:rsid w:val="009B60B4"/>
    <w:rsid w:val="009B64A8"/>
    <w:rsid w:val="009B6DEF"/>
    <w:rsid w:val="009B7304"/>
    <w:rsid w:val="009C0019"/>
    <w:rsid w:val="009C2945"/>
    <w:rsid w:val="009C2C02"/>
    <w:rsid w:val="009C3CE0"/>
    <w:rsid w:val="009C45E4"/>
    <w:rsid w:val="009C471D"/>
    <w:rsid w:val="009C670A"/>
    <w:rsid w:val="009C6DF9"/>
    <w:rsid w:val="009C744D"/>
    <w:rsid w:val="009D028B"/>
    <w:rsid w:val="009D072D"/>
    <w:rsid w:val="009D0F44"/>
    <w:rsid w:val="009D11E4"/>
    <w:rsid w:val="009D122A"/>
    <w:rsid w:val="009D211C"/>
    <w:rsid w:val="009D25C5"/>
    <w:rsid w:val="009D2F04"/>
    <w:rsid w:val="009D38F7"/>
    <w:rsid w:val="009D38F9"/>
    <w:rsid w:val="009D499D"/>
    <w:rsid w:val="009D53D0"/>
    <w:rsid w:val="009D57F5"/>
    <w:rsid w:val="009D5AFF"/>
    <w:rsid w:val="009D5C45"/>
    <w:rsid w:val="009D5F18"/>
    <w:rsid w:val="009D60C5"/>
    <w:rsid w:val="009D6AA6"/>
    <w:rsid w:val="009D6B1C"/>
    <w:rsid w:val="009D6FE2"/>
    <w:rsid w:val="009D7BBF"/>
    <w:rsid w:val="009D7E5C"/>
    <w:rsid w:val="009E07C4"/>
    <w:rsid w:val="009E0A57"/>
    <w:rsid w:val="009E0DAC"/>
    <w:rsid w:val="009E1921"/>
    <w:rsid w:val="009E2F09"/>
    <w:rsid w:val="009E37EC"/>
    <w:rsid w:val="009E392C"/>
    <w:rsid w:val="009E3E75"/>
    <w:rsid w:val="009E3F80"/>
    <w:rsid w:val="009E4A51"/>
    <w:rsid w:val="009E4F31"/>
    <w:rsid w:val="009E57DD"/>
    <w:rsid w:val="009E6163"/>
    <w:rsid w:val="009E638D"/>
    <w:rsid w:val="009E6994"/>
    <w:rsid w:val="009E6A06"/>
    <w:rsid w:val="009E6FDC"/>
    <w:rsid w:val="009E7610"/>
    <w:rsid w:val="009E79C4"/>
    <w:rsid w:val="009F0144"/>
    <w:rsid w:val="009F07C5"/>
    <w:rsid w:val="009F0A00"/>
    <w:rsid w:val="009F0EE9"/>
    <w:rsid w:val="009F10B2"/>
    <w:rsid w:val="009F12C8"/>
    <w:rsid w:val="009F153B"/>
    <w:rsid w:val="009F1EDB"/>
    <w:rsid w:val="009F2004"/>
    <w:rsid w:val="009F2071"/>
    <w:rsid w:val="009F22F6"/>
    <w:rsid w:val="009F246D"/>
    <w:rsid w:val="009F32B6"/>
    <w:rsid w:val="009F421C"/>
    <w:rsid w:val="009F4ACC"/>
    <w:rsid w:val="009F5634"/>
    <w:rsid w:val="009F5CC1"/>
    <w:rsid w:val="009F67B3"/>
    <w:rsid w:val="009F6884"/>
    <w:rsid w:val="009F7249"/>
    <w:rsid w:val="00A0001E"/>
    <w:rsid w:val="00A0225C"/>
    <w:rsid w:val="00A02BB2"/>
    <w:rsid w:val="00A02BDC"/>
    <w:rsid w:val="00A037DC"/>
    <w:rsid w:val="00A0463F"/>
    <w:rsid w:val="00A0497E"/>
    <w:rsid w:val="00A0503C"/>
    <w:rsid w:val="00A05599"/>
    <w:rsid w:val="00A0679E"/>
    <w:rsid w:val="00A0688A"/>
    <w:rsid w:val="00A07301"/>
    <w:rsid w:val="00A0765C"/>
    <w:rsid w:val="00A10F9A"/>
    <w:rsid w:val="00A111BB"/>
    <w:rsid w:val="00A11390"/>
    <w:rsid w:val="00A126BA"/>
    <w:rsid w:val="00A13223"/>
    <w:rsid w:val="00A147AA"/>
    <w:rsid w:val="00A1497E"/>
    <w:rsid w:val="00A14D97"/>
    <w:rsid w:val="00A14F49"/>
    <w:rsid w:val="00A153DE"/>
    <w:rsid w:val="00A16DD5"/>
    <w:rsid w:val="00A17284"/>
    <w:rsid w:val="00A17657"/>
    <w:rsid w:val="00A1772C"/>
    <w:rsid w:val="00A17958"/>
    <w:rsid w:val="00A2013C"/>
    <w:rsid w:val="00A2090D"/>
    <w:rsid w:val="00A211E9"/>
    <w:rsid w:val="00A21D6C"/>
    <w:rsid w:val="00A21F7C"/>
    <w:rsid w:val="00A22044"/>
    <w:rsid w:val="00A22045"/>
    <w:rsid w:val="00A22209"/>
    <w:rsid w:val="00A224DD"/>
    <w:rsid w:val="00A231DD"/>
    <w:rsid w:val="00A23200"/>
    <w:rsid w:val="00A24D61"/>
    <w:rsid w:val="00A24F37"/>
    <w:rsid w:val="00A261D8"/>
    <w:rsid w:val="00A26355"/>
    <w:rsid w:val="00A2698D"/>
    <w:rsid w:val="00A26A1C"/>
    <w:rsid w:val="00A317D9"/>
    <w:rsid w:val="00A318C6"/>
    <w:rsid w:val="00A325C7"/>
    <w:rsid w:val="00A32AF7"/>
    <w:rsid w:val="00A32C46"/>
    <w:rsid w:val="00A33352"/>
    <w:rsid w:val="00A33632"/>
    <w:rsid w:val="00A337DC"/>
    <w:rsid w:val="00A33CA9"/>
    <w:rsid w:val="00A33DAE"/>
    <w:rsid w:val="00A33E32"/>
    <w:rsid w:val="00A34134"/>
    <w:rsid w:val="00A34181"/>
    <w:rsid w:val="00A3418D"/>
    <w:rsid w:val="00A34697"/>
    <w:rsid w:val="00A34862"/>
    <w:rsid w:val="00A352DB"/>
    <w:rsid w:val="00A355C6"/>
    <w:rsid w:val="00A35D61"/>
    <w:rsid w:val="00A36332"/>
    <w:rsid w:val="00A37839"/>
    <w:rsid w:val="00A37CC3"/>
    <w:rsid w:val="00A37F38"/>
    <w:rsid w:val="00A405BA"/>
    <w:rsid w:val="00A40618"/>
    <w:rsid w:val="00A40630"/>
    <w:rsid w:val="00A41256"/>
    <w:rsid w:val="00A41917"/>
    <w:rsid w:val="00A41F7D"/>
    <w:rsid w:val="00A42A0C"/>
    <w:rsid w:val="00A42CEC"/>
    <w:rsid w:val="00A43024"/>
    <w:rsid w:val="00A43212"/>
    <w:rsid w:val="00A4321C"/>
    <w:rsid w:val="00A43697"/>
    <w:rsid w:val="00A43DF0"/>
    <w:rsid w:val="00A43DF8"/>
    <w:rsid w:val="00A43F0C"/>
    <w:rsid w:val="00A442EA"/>
    <w:rsid w:val="00A44A95"/>
    <w:rsid w:val="00A452C8"/>
    <w:rsid w:val="00A455F7"/>
    <w:rsid w:val="00A45E9A"/>
    <w:rsid w:val="00A46120"/>
    <w:rsid w:val="00A46B3D"/>
    <w:rsid w:val="00A475DF"/>
    <w:rsid w:val="00A479E9"/>
    <w:rsid w:val="00A50C7D"/>
    <w:rsid w:val="00A51122"/>
    <w:rsid w:val="00A513E7"/>
    <w:rsid w:val="00A522C0"/>
    <w:rsid w:val="00A523CC"/>
    <w:rsid w:val="00A52D7A"/>
    <w:rsid w:val="00A5382C"/>
    <w:rsid w:val="00A557F8"/>
    <w:rsid w:val="00A55C66"/>
    <w:rsid w:val="00A55EFE"/>
    <w:rsid w:val="00A56140"/>
    <w:rsid w:val="00A56266"/>
    <w:rsid w:val="00A563E0"/>
    <w:rsid w:val="00A56497"/>
    <w:rsid w:val="00A57416"/>
    <w:rsid w:val="00A57E1A"/>
    <w:rsid w:val="00A619C4"/>
    <w:rsid w:val="00A619EB"/>
    <w:rsid w:val="00A61A58"/>
    <w:rsid w:val="00A61B4F"/>
    <w:rsid w:val="00A61C81"/>
    <w:rsid w:val="00A61EE5"/>
    <w:rsid w:val="00A621FD"/>
    <w:rsid w:val="00A62232"/>
    <w:rsid w:val="00A62385"/>
    <w:rsid w:val="00A62442"/>
    <w:rsid w:val="00A626C7"/>
    <w:rsid w:val="00A63106"/>
    <w:rsid w:val="00A63D6A"/>
    <w:rsid w:val="00A6464A"/>
    <w:rsid w:val="00A64C84"/>
    <w:rsid w:val="00A650F0"/>
    <w:rsid w:val="00A651BB"/>
    <w:rsid w:val="00A65B9C"/>
    <w:rsid w:val="00A65D2D"/>
    <w:rsid w:val="00A66786"/>
    <w:rsid w:val="00A66946"/>
    <w:rsid w:val="00A66BA9"/>
    <w:rsid w:val="00A66E73"/>
    <w:rsid w:val="00A6746F"/>
    <w:rsid w:val="00A674D4"/>
    <w:rsid w:val="00A67C8C"/>
    <w:rsid w:val="00A701DA"/>
    <w:rsid w:val="00A71CA0"/>
    <w:rsid w:val="00A7221B"/>
    <w:rsid w:val="00A72B81"/>
    <w:rsid w:val="00A73966"/>
    <w:rsid w:val="00A73AB3"/>
    <w:rsid w:val="00A73EE5"/>
    <w:rsid w:val="00A7521C"/>
    <w:rsid w:val="00A76A51"/>
    <w:rsid w:val="00A76B7D"/>
    <w:rsid w:val="00A76BD3"/>
    <w:rsid w:val="00A76D89"/>
    <w:rsid w:val="00A777E4"/>
    <w:rsid w:val="00A77857"/>
    <w:rsid w:val="00A77F76"/>
    <w:rsid w:val="00A80001"/>
    <w:rsid w:val="00A8040C"/>
    <w:rsid w:val="00A804B4"/>
    <w:rsid w:val="00A806EC"/>
    <w:rsid w:val="00A818CD"/>
    <w:rsid w:val="00A81F10"/>
    <w:rsid w:val="00A81F75"/>
    <w:rsid w:val="00A81FE6"/>
    <w:rsid w:val="00A8267B"/>
    <w:rsid w:val="00A82CF8"/>
    <w:rsid w:val="00A83583"/>
    <w:rsid w:val="00A836C2"/>
    <w:rsid w:val="00A8378E"/>
    <w:rsid w:val="00A8380A"/>
    <w:rsid w:val="00A83900"/>
    <w:rsid w:val="00A8485A"/>
    <w:rsid w:val="00A84F00"/>
    <w:rsid w:val="00A8502C"/>
    <w:rsid w:val="00A85279"/>
    <w:rsid w:val="00A854FD"/>
    <w:rsid w:val="00A858BE"/>
    <w:rsid w:val="00A8639C"/>
    <w:rsid w:val="00A86F30"/>
    <w:rsid w:val="00A87428"/>
    <w:rsid w:val="00A90A93"/>
    <w:rsid w:val="00A90DD8"/>
    <w:rsid w:val="00A911A9"/>
    <w:rsid w:val="00A92798"/>
    <w:rsid w:val="00A92B81"/>
    <w:rsid w:val="00A93370"/>
    <w:rsid w:val="00A93ECD"/>
    <w:rsid w:val="00A95110"/>
    <w:rsid w:val="00A96F3C"/>
    <w:rsid w:val="00A97571"/>
    <w:rsid w:val="00A97FDE"/>
    <w:rsid w:val="00AA0951"/>
    <w:rsid w:val="00AA0CC2"/>
    <w:rsid w:val="00AA17E1"/>
    <w:rsid w:val="00AA22BA"/>
    <w:rsid w:val="00AA2564"/>
    <w:rsid w:val="00AA470F"/>
    <w:rsid w:val="00AA4C63"/>
    <w:rsid w:val="00AA50D9"/>
    <w:rsid w:val="00AA5F79"/>
    <w:rsid w:val="00AA6182"/>
    <w:rsid w:val="00AA62FA"/>
    <w:rsid w:val="00AA651B"/>
    <w:rsid w:val="00AA65A9"/>
    <w:rsid w:val="00AA6873"/>
    <w:rsid w:val="00AA69A9"/>
    <w:rsid w:val="00AA6FE9"/>
    <w:rsid w:val="00AA7829"/>
    <w:rsid w:val="00AA7D44"/>
    <w:rsid w:val="00AA7EDE"/>
    <w:rsid w:val="00AA7F60"/>
    <w:rsid w:val="00AB000B"/>
    <w:rsid w:val="00AB091F"/>
    <w:rsid w:val="00AB0D15"/>
    <w:rsid w:val="00AB11B7"/>
    <w:rsid w:val="00AB1C19"/>
    <w:rsid w:val="00AB1FDF"/>
    <w:rsid w:val="00AB2DB1"/>
    <w:rsid w:val="00AB2E5C"/>
    <w:rsid w:val="00AB3EDA"/>
    <w:rsid w:val="00AB4599"/>
    <w:rsid w:val="00AB464D"/>
    <w:rsid w:val="00AB4BD7"/>
    <w:rsid w:val="00AB506B"/>
    <w:rsid w:val="00AB52FD"/>
    <w:rsid w:val="00AB6D19"/>
    <w:rsid w:val="00AB6F0A"/>
    <w:rsid w:val="00AB77D9"/>
    <w:rsid w:val="00AB7BF4"/>
    <w:rsid w:val="00AC01A6"/>
    <w:rsid w:val="00AC084A"/>
    <w:rsid w:val="00AC0AF1"/>
    <w:rsid w:val="00AC12DA"/>
    <w:rsid w:val="00AC20B4"/>
    <w:rsid w:val="00AC22DC"/>
    <w:rsid w:val="00AC31FF"/>
    <w:rsid w:val="00AC35DE"/>
    <w:rsid w:val="00AC3827"/>
    <w:rsid w:val="00AC442E"/>
    <w:rsid w:val="00AC4D6B"/>
    <w:rsid w:val="00AC512F"/>
    <w:rsid w:val="00AC5926"/>
    <w:rsid w:val="00AC5A5E"/>
    <w:rsid w:val="00AC67B7"/>
    <w:rsid w:val="00AC67CD"/>
    <w:rsid w:val="00AC6ECA"/>
    <w:rsid w:val="00AC7280"/>
    <w:rsid w:val="00AC7AB2"/>
    <w:rsid w:val="00AC7F78"/>
    <w:rsid w:val="00AD04FF"/>
    <w:rsid w:val="00AD1C60"/>
    <w:rsid w:val="00AD21FD"/>
    <w:rsid w:val="00AD2764"/>
    <w:rsid w:val="00AD27D3"/>
    <w:rsid w:val="00AD3288"/>
    <w:rsid w:val="00AD3320"/>
    <w:rsid w:val="00AD344F"/>
    <w:rsid w:val="00AD36C6"/>
    <w:rsid w:val="00AD3A09"/>
    <w:rsid w:val="00AD42D0"/>
    <w:rsid w:val="00AD4983"/>
    <w:rsid w:val="00AD4E4C"/>
    <w:rsid w:val="00AD54E1"/>
    <w:rsid w:val="00AD7A5B"/>
    <w:rsid w:val="00AD7B16"/>
    <w:rsid w:val="00AE0128"/>
    <w:rsid w:val="00AE04B7"/>
    <w:rsid w:val="00AE096F"/>
    <w:rsid w:val="00AE0F0D"/>
    <w:rsid w:val="00AE115A"/>
    <w:rsid w:val="00AE12A7"/>
    <w:rsid w:val="00AE2150"/>
    <w:rsid w:val="00AE3F8F"/>
    <w:rsid w:val="00AE4900"/>
    <w:rsid w:val="00AE4BC5"/>
    <w:rsid w:val="00AE57DA"/>
    <w:rsid w:val="00AE5ED7"/>
    <w:rsid w:val="00AE6466"/>
    <w:rsid w:val="00AE762B"/>
    <w:rsid w:val="00AF02FA"/>
    <w:rsid w:val="00AF08FB"/>
    <w:rsid w:val="00AF0C94"/>
    <w:rsid w:val="00AF0FEF"/>
    <w:rsid w:val="00AF1043"/>
    <w:rsid w:val="00AF1BAD"/>
    <w:rsid w:val="00AF26F1"/>
    <w:rsid w:val="00AF331D"/>
    <w:rsid w:val="00AF344E"/>
    <w:rsid w:val="00AF355C"/>
    <w:rsid w:val="00AF47AB"/>
    <w:rsid w:val="00AF4A93"/>
    <w:rsid w:val="00AF4DC9"/>
    <w:rsid w:val="00AF4F24"/>
    <w:rsid w:val="00AF5328"/>
    <w:rsid w:val="00AF55A4"/>
    <w:rsid w:val="00AF5F7D"/>
    <w:rsid w:val="00AF624F"/>
    <w:rsid w:val="00AF641F"/>
    <w:rsid w:val="00AF65CD"/>
    <w:rsid w:val="00AF754A"/>
    <w:rsid w:val="00AF75CF"/>
    <w:rsid w:val="00B002D2"/>
    <w:rsid w:val="00B0038A"/>
    <w:rsid w:val="00B00BB1"/>
    <w:rsid w:val="00B00EB8"/>
    <w:rsid w:val="00B00F6D"/>
    <w:rsid w:val="00B0142F"/>
    <w:rsid w:val="00B01C89"/>
    <w:rsid w:val="00B02011"/>
    <w:rsid w:val="00B0212D"/>
    <w:rsid w:val="00B02277"/>
    <w:rsid w:val="00B02338"/>
    <w:rsid w:val="00B02862"/>
    <w:rsid w:val="00B0325C"/>
    <w:rsid w:val="00B0355F"/>
    <w:rsid w:val="00B03C10"/>
    <w:rsid w:val="00B0473D"/>
    <w:rsid w:val="00B0542C"/>
    <w:rsid w:val="00B0573A"/>
    <w:rsid w:val="00B058B1"/>
    <w:rsid w:val="00B05A63"/>
    <w:rsid w:val="00B06B81"/>
    <w:rsid w:val="00B06C7D"/>
    <w:rsid w:val="00B0704F"/>
    <w:rsid w:val="00B074BE"/>
    <w:rsid w:val="00B07CDB"/>
    <w:rsid w:val="00B1105A"/>
    <w:rsid w:val="00B116FD"/>
    <w:rsid w:val="00B117DF"/>
    <w:rsid w:val="00B11B85"/>
    <w:rsid w:val="00B11DF0"/>
    <w:rsid w:val="00B11EF2"/>
    <w:rsid w:val="00B123C7"/>
    <w:rsid w:val="00B124E6"/>
    <w:rsid w:val="00B1264C"/>
    <w:rsid w:val="00B12736"/>
    <w:rsid w:val="00B12BF3"/>
    <w:rsid w:val="00B1321C"/>
    <w:rsid w:val="00B1329F"/>
    <w:rsid w:val="00B13441"/>
    <w:rsid w:val="00B134E1"/>
    <w:rsid w:val="00B13816"/>
    <w:rsid w:val="00B1396F"/>
    <w:rsid w:val="00B13BB9"/>
    <w:rsid w:val="00B13C97"/>
    <w:rsid w:val="00B140CF"/>
    <w:rsid w:val="00B14BB5"/>
    <w:rsid w:val="00B14C0A"/>
    <w:rsid w:val="00B15771"/>
    <w:rsid w:val="00B15FC2"/>
    <w:rsid w:val="00B160F2"/>
    <w:rsid w:val="00B1611F"/>
    <w:rsid w:val="00B1619A"/>
    <w:rsid w:val="00B16A9C"/>
    <w:rsid w:val="00B17231"/>
    <w:rsid w:val="00B20236"/>
    <w:rsid w:val="00B20500"/>
    <w:rsid w:val="00B20B32"/>
    <w:rsid w:val="00B20B34"/>
    <w:rsid w:val="00B20BF2"/>
    <w:rsid w:val="00B22E95"/>
    <w:rsid w:val="00B23CAF"/>
    <w:rsid w:val="00B24FF4"/>
    <w:rsid w:val="00B2586F"/>
    <w:rsid w:val="00B25F14"/>
    <w:rsid w:val="00B26F7E"/>
    <w:rsid w:val="00B2771D"/>
    <w:rsid w:val="00B27B32"/>
    <w:rsid w:val="00B27E39"/>
    <w:rsid w:val="00B30A40"/>
    <w:rsid w:val="00B30EC0"/>
    <w:rsid w:val="00B30EC6"/>
    <w:rsid w:val="00B314C0"/>
    <w:rsid w:val="00B31570"/>
    <w:rsid w:val="00B31B94"/>
    <w:rsid w:val="00B3250D"/>
    <w:rsid w:val="00B3265F"/>
    <w:rsid w:val="00B32E1F"/>
    <w:rsid w:val="00B34142"/>
    <w:rsid w:val="00B34433"/>
    <w:rsid w:val="00B347A9"/>
    <w:rsid w:val="00B34ED3"/>
    <w:rsid w:val="00B35561"/>
    <w:rsid w:val="00B35A68"/>
    <w:rsid w:val="00B35AB3"/>
    <w:rsid w:val="00B36006"/>
    <w:rsid w:val="00B361B3"/>
    <w:rsid w:val="00B369A0"/>
    <w:rsid w:val="00B369EA"/>
    <w:rsid w:val="00B36F23"/>
    <w:rsid w:val="00B370F1"/>
    <w:rsid w:val="00B375D3"/>
    <w:rsid w:val="00B401DE"/>
    <w:rsid w:val="00B40340"/>
    <w:rsid w:val="00B40C5C"/>
    <w:rsid w:val="00B40E2B"/>
    <w:rsid w:val="00B412E0"/>
    <w:rsid w:val="00B4133C"/>
    <w:rsid w:val="00B4176F"/>
    <w:rsid w:val="00B418FB"/>
    <w:rsid w:val="00B41A30"/>
    <w:rsid w:val="00B41E93"/>
    <w:rsid w:val="00B42E09"/>
    <w:rsid w:val="00B435BF"/>
    <w:rsid w:val="00B4365B"/>
    <w:rsid w:val="00B43808"/>
    <w:rsid w:val="00B4398F"/>
    <w:rsid w:val="00B43F28"/>
    <w:rsid w:val="00B44659"/>
    <w:rsid w:val="00B4477B"/>
    <w:rsid w:val="00B45548"/>
    <w:rsid w:val="00B45B1F"/>
    <w:rsid w:val="00B45B96"/>
    <w:rsid w:val="00B45C11"/>
    <w:rsid w:val="00B45D94"/>
    <w:rsid w:val="00B46982"/>
    <w:rsid w:val="00B46F66"/>
    <w:rsid w:val="00B46F9C"/>
    <w:rsid w:val="00B46FAB"/>
    <w:rsid w:val="00B4765D"/>
    <w:rsid w:val="00B47E67"/>
    <w:rsid w:val="00B50225"/>
    <w:rsid w:val="00B50635"/>
    <w:rsid w:val="00B50784"/>
    <w:rsid w:val="00B5082F"/>
    <w:rsid w:val="00B508D1"/>
    <w:rsid w:val="00B50B5F"/>
    <w:rsid w:val="00B50C4B"/>
    <w:rsid w:val="00B50EDB"/>
    <w:rsid w:val="00B515BA"/>
    <w:rsid w:val="00B52FCA"/>
    <w:rsid w:val="00B53588"/>
    <w:rsid w:val="00B53BDB"/>
    <w:rsid w:val="00B53DF6"/>
    <w:rsid w:val="00B53EB7"/>
    <w:rsid w:val="00B53F1A"/>
    <w:rsid w:val="00B54BC4"/>
    <w:rsid w:val="00B54CF9"/>
    <w:rsid w:val="00B5523F"/>
    <w:rsid w:val="00B555A6"/>
    <w:rsid w:val="00B558FE"/>
    <w:rsid w:val="00B55DD9"/>
    <w:rsid w:val="00B55FC6"/>
    <w:rsid w:val="00B5649C"/>
    <w:rsid w:val="00B565C0"/>
    <w:rsid w:val="00B566DE"/>
    <w:rsid w:val="00B56706"/>
    <w:rsid w:val="00B5675A"/>
    <w:rsid w:val="00B57478"/>
    <w:rsid w:val="00B57D0E"/>
    <w:rsid w:val="00B60552"/>
    <w:rsid w:val="00B60C48"/>
    <w:rsid w:val="00B60D66"/>
    <w:rsid w:val="00B60EC1"/>
    <w:rsid w:val="00B612E0"/>
    <w:rsid w:val="00B6151F"/>
    <w:rsid w:val="00B61E51"/>
    <w:rsid w:val="00B62276"/>
    <w:rsid w:val="00B622E5"/>
    <w:rsid w:val="00B625BE"/>
    <w:rsid w:val="00B62DE3"/>
    <w:rsid w:val="00B63476"/>
    <w:rsid w:val="00B63833"/>
    <w:rsid w:val="00B63903"/>
    <w:rsid w:val="00B641D3"/>
    <w:rsid w:val="00B6484B"/>
    <w:rsid w:val="00B66F0E"/>
    <w:rsid w:val="00B67653"/>
    <w:rsid w:val="00B70600"/>
    <w:rsid w:val="00B706D6"/>
    <w:rsid w:val="00B71094"/>
    <w:rsid w:val="00B7134F"/>
    <w:rsid w:val="00B713EE"/>
    <w:rsid w:val="00B71B44"/>
    <w:rsid w:val="00B729FD"/>
    <w:rsid w:val="00B737F1"/>
    <w:rsid w:val="00B73AC5"/>
    <w:rsid w:val="00B74033"/>
    <w:rsid w:val="00B74C5B"/>
    <w:rsid w:val="00B74D5E"/>
    <w:rsid w:val="00B7529B"/>
    <w:rsid w:val="00B75497"/>
    <w:rsid w:val="00B756B5"/>
    <w:rsid w:val="00B75942"/>
    <w:rsid w:val="00B75F09"/>
    <w:rsid w:val="00B76C06"/>
    <w:rsid w:val="00B803D5"/>
    <w:rsid w:val="00B80477"/>
    <w:rsid w:val="00B80E76"/>
    <w:rsid w:val="00B80FB8"/>
    <w:rsid w:val="00B82100"/>
    <w:rsid w:val="00B8229C"/>
    <w:rsid w:val="00B83354"/>
    <w:rsid w:val="00B83711"/>
    <w:rsid w:val="00B84320"/>
    <w:rsid w:val="00B84956"/>
    <w:rsid w:val="00B85527"/>
    <w:rsid w:val="00B8584D"/>
    <w:rsid w:val="00B87177"/>
    <w:rsid w:val="00B87208"/>
    <w:rsid w:val="00B87460"/>
    <w:rsid w:val="00B877EA"/>
    <w:rsid w:val="00B87805"/>
    <w:rsid w:val="00B87BA2"/>
    <w:rsid w:val="00B87DBF"/>
    <w:rsid w:val="00B90752"/>
    <w:rsid w:val="00B90EEF"/>
    <w:rsid w:val="00B913D9"/>
    <w:rsid w:val="00B919BF"/>
    <w:rsid w:val="00B91C79"/>
    <w:rsid w:val="00B924FB"/>
    <w:rsid w:val="00B92A87"/>
    <w:rsid w:val="00B92F30"/>
    <w:rsid w:val="00B92F87"/>
    <w:rsid w:val="00B93F71"/>
    <w:rsid w:val="00B9414B"/>
    <w:rsid w:val="00B94646"/>
    <w:rsid w:val="00B9475C"/>
    <w:rsid w:val="00B9565E"/>
    <w:rsid w:val="00B95677"/>
    <w:rsid w:val="00B95E22"/>
    <w:rsid w:val="00B96E60"/>
    <w:rsid w:val="00B97712"/>
    <w:rsid w:val="00BA06CD"/>
    <w:rsid w:val="00BA06F5"/>
    <w:rsid w:val="00BA07AA"/>
    <w:rsid w:val="00BA08E0"/>
    <w:rsid w:val="00BA0BFB"/>
    <w:rsid w:val="00BA0C22"/>
    <w:rsid w:val="00BA115E"/>
    <w:rsid w:val="00BA16C5"/>
    <w:rsid w:val="00BA1956"/>
    <w:rsid w:val="00BA1FA1"/>
    <w:rsid w:val="00BA3211"/>
    <w:rsid w:val="00BA35EF"/>
    <w:rsid w:val="00BA420B"/>
    <w:rsid w:val="00BA4675"/>
    <w:rsid w:val="00BA50BC"/>
    <w:rsid w:val="00BA5B2A"/>
    <w:rsid w:val="00BA5C7F"/>
    <w:rsid w:val="00BA5D63"/>
    <w:rsid w:val="00BA6095"/>
    <w:rsid w:val="00BA77D5"/>
    <w:rsid w:val="00BA7B9C"/>
    <w:rsid w:val="00BA7CD7"/>
    <w:rsid w:val="00BA7ED3"/>
    <w:rsid w:val="00BB028B"/>
    <w:rsid w:val="00BB1250"/>
    <w:rsid w:val="00BB1A25"/>
    <w:rsid w:val="00BB1B8B"/>
    <w:rsid w:val="00BB240C"/>
    <w:rsid w:val="00BB28AE"/>
    <w:rsid w:val="00BB3065"/>
    <w:rsid w:val="00BB3350"/>
    <w:rsid w:val="00BB3ECE"/>
    <w:rsid w:val="00BB43F3"/>
    <w:rsid w:val="00BB5A0F"/>
    <w:rsid w:val="00BB5F3B"/>
    <w:rsid w:val="00BB6375"/>
    <w:rsid w:val="00BB6A02"/>
    <w:rsid w:val="00BB71CE"/>
    <w:rsid w:val="00BB7647"/>
    <w:rsid w:val="00BC0226"/>
    <w:rsid w:val="00BC0F8E"/>
    <w:rsid w:val="00BC154A"/>
    <w:rsid w:val="00BC20F1"/>
    <w:rsid w:val="00BC25E5"/>
    <w:rsid w:val="00BC2C74"/>
    <w:rsid w:val="00BC315C"/>
    <w:rsid w:val="00BC3367"/>
    <w:rsid w:val="00BC3D15"/>
    <w:rsid w:val="00BC4A50"/>
    <w:rsid w:val="00BC4AA1"/>
    <w:rsid w:val="00BC4C0C"/>
    <w:rsid w:val="00BC4E6C"/>
    <w:rsid w:val="00BC5780"/>
    <w:rsid w:val="00BC5CA4"/>
    <w:rsid w:val="00BC651B"/>
    <w:rsid w:val="00BC6B51"/>
    <w:rsid w:val="00BC7700"/>
    <w:rsid w:val="00BC7F53"/>
    <w:rsid w:val="00BD02F2"/>
    <w:rsid w:val="00BD06A0"/>
    <w:rsid w:val="00BD07FC"/>
    <w:rsid w:val="00BD2B93"/>
    <w:rsid w:val="00BD35C5"/>
    <w:rsid w:val="00BD3943"/>
    <w:rsid w:val="00BD4DF9"/>
    <w:rsid w:val="00BD571E"/>
    <w:rsid w:val="00BD6258"/>
    <w:rsid w:val="00BD7271"/>
    <w:rsid w:val="00BD7A85"/>
    <w:rsid w:val="00BD7F43"/>
    <w:rsid w:val="00BE01D5"/>
    <w:rsid w:val="00BE0C32"/>
    <w:rsid w:val="00BE196E"/>
    <w:rsid w:val="00BE21AD"/>
    <w:rsid w:val="00BE2C8F"/>
    <w:rsid w:val="00BE3260"/>
    <w:rsid w:val="00BE381E"/>
    <w:rsid w:val="00BE384E"/>
    <w:rsid w:val="00BE3B7B"/>
    <w:rsid w:val="00BE3C5E"/>
    <w:rsid w:val="00BE3E79"/>
    <w:rsid w:val="00BE44E3"/>
    <w:rsid w:val="00BE44EF"/>
    <w:rsid w:val="00BE462A"/>
    <w:rsid w:val="00BE481A"/>
    <w:rsid w:val="00BE4D4C"/>
    <w:rsid w:val="00BE4DE7"/>
    <w:rsid w:val="00BE58CF"/>
    <w:rsid w:val="00BE6450"/>
    <w:rsid w:val="00BE645B"/>
    <w:rsid w:val="00BE6534"/>
    <w:rsid w:val="00BE6D86"/>
    <w:rsid w:val="00BE6DEA"/>
    <w:rsid w:val="00BE7444"/>
    <w:rsid w:val="00BE7BC2"/>
    <w:rsid w:val="00BF07A7"/>
    <w:rsid w:val="00BF07DE"/>
    <w:rsid w:val="00BF0BE5"/>
    <w:rsid w:val="00BF0D94"/>
    <w:rsid w:val="00BF1FBF"/>
    <w:rsid w:val="00BF222B"/>
    <w:rsid w:val="00BF24AB"/>
    <w:rsid w:val="00BF415C"/>
    <w:rsid w:val="00BF4432"/>
    <w:rsid w:val="00BF45D3"/>
    <w:rsid w:val="00BF503E"/>
    <w:rsid w:val="00BF56E4"/>
    <w:rsid w:val="00BF626F"/>
    <w:rsid w:val="00BF66A8"/>
    <w:rsid w:val="00BF6984"/>
    <w:rsid w:val="00BF7048"/>
    <w:rsid w:val="00BF76FF"/>
    <w:rsid w:val="00BF77C5"/>
    <w:rsid w:val="00BF7A32"/>
    <w:rsid w:val="00BF7A8E"/>
    <w:rsid w:val="00C004C1"/>
    <w:rsid w:val="00C00738"/>
    <w:rsid w:val="00C00BA8"/>
    <w:rsid w:val="00C00DD9"/>
    <w:rsid w:val="00C01595"/>
    <w:rsid w:val="00C02636"/>
    <w:rsid w:val="00C028B4"/>
    <w:rsid w:val="00C029D0"/>
    <w:rsid w:val="00C02FC4"/>
    <w:rsid w:val="00C0304C"/>
    <w:rsid w:val="00C0381F"/>
    <w:rsid w:val="00C03A5B"/>
    <w:rsid w:val="00C0434F"/>
    <w:rsid w:val="00C0450D"/>
    <w:rsid w:val="00C04C78"/>
    <w:rsid w:val="00C050F7"/>
    <w:rsid w:val="00C05911"/>
    <w:rsid w:val="00C06A92"/>
    <w:rsid w:val="00C074D8"/>
    <w:rsid w:val="00C07539"/>
    <w:rsid w:val="00C079B7"/>
    <w:rsid w:val="00C07AA8"/>
    <w:rsid w:val="00C103B5"/>
    <w:rsid w:val="00C105C6"/>
    <w:rsid w:val="00C10755"/>
    <w:rsid w:val="00C109D8"/>
    <w:rsid w:val="00C110B1"/>
    <w:rsid w:val="00C119D6"/>
    <w:rsid w:val="00C120A8"/>
    <w:rsid w:val="00C12B89"/>
    <w:rsid w:val="00C12BAD"/>
    <w:rsid w:val="00C13D0E"/>
    <w:rsid w:val="00C142C9"/>
    <w:rsid w:val="00C144C9"/>
    <w:rsid w:val="00C15342"/>
    <w:rsid w:val="00C1651F"/>
    <w:rsid w:val="00C17295"/>
    <w:rsid w:val="00C17AD2"/>
    <w:rsid w:val="00C17D83"/>
    <w:rsid w:val="00C213F9"/>
    <w:rsid w:val="00C21E93"/>
    <w:rsid w:val="00C22545"/>
    <w:rsid w:val="00C2281E"/>
    <w:rsid w:val="00C2293D"/>
    <w:rsid w:val="00C23205"/>
    <w:rsid w:val="00C24742"/>
    <w:rsid w:val="00C24858"/>
    <w:rsid w:val="00C24E79"/>
    <w:rsid w:val="00C24FF1"/>
    <w:rsid w:val="00C250E2"/>
    <w:rsid w:val="00C25F60"/>
    <w:rsid w:val="00C26DC9"/>
    <w:rsid w:val="00C26E19"/>
    <w:rsid w:val="00C26F44"/>
    <w:rsid w:val="00C27685"/>
    <w:rsid w:val="00C27775"/>
    <w:rsid w:val="00C278A9"/>
    <w:rsid w:val="00C27AC7"/>
    <w:rsid w:val="00C30429"/>
    <w:rsid w:val="00C30737"/>
    <w:rsid w:val="00C308F6"/>
    <w:rsid w:val="00C3140B"/>
    <w:rsid w:val="00C3298F"/>
    <w:rsid w:val="00C329A8"/>
    <w:rsid w:val="00C33523"/>
    <w:rsid w:val="00C33AA2"/>
    <w:rsid w:val="00C33C3E"/>
    <w:rsid w:val="00C34395"/>
    <w:rsid w:val="00C34F7D"/>
    <w:rsid w:val="00C35099"/>
    <w:rsid w:val="00C3526E"/>
    <w:rsid w:val="00C362A7"/>
    <w:rsid w:val="00C36636"/>
    <w:rsid w:val="00C40A85"/>
    <w:rsid w:val="00C4156C"/>
    <w:rsid w:val="00C41F49"/>
    <w:rsid w:val="00C42371"/>
    <w:rsid w:val="00C4376C"/>
    <w:rsid w:val="00C44110"/>
    <w:rsid w:val="00C44848"/>
    <w:rsid w:val="00C45126"/>
    <w:rsid w:val="00C45142"/>
    <w:rsid w:val="00C45A2A"/>
    <w:rsid w:val="00C4667F"/>
    <w:rsid w:val="00C4688C"/>
    <w:rsid w:val="00C46A4A"/>
    <w:rsid w:val="00C47500"/>
    <w:rsid w:val="00C5043C"/>
    <w:rsid w:val="00C504F0"/>
    <w:rsid w:val="00C505BD"/>
    <w:rsid w:val="00C5078B"/>
    <w:rsid w:val="00C50C9D"/>
    <w:rsid w:val="00C50EDA"/>
    <w:rsid w:val="00C5118D"/>
    <w:rsid w:val="00C51504"/>
    <w:rsid w:val="00C51683"/>
    <w:rsid w:val="00C5179F"/>
    <w:rsid w:val="00C52935"/>
    <w:rsid w:val="00C532EF"/>
    <w:rsid w:val="00C5347C"/>
    <w:rsid w:val="00C53625"/>
    <w:rsid w:val="00C539A9"/>
    <w:rsid w:val="00C54448"/>
    <w:rsid w:val="00C546B7"/>
    <w:rsid w:val="00C547C7"/>
    <w:rsid w:val="00C55309"/>
    <w:rsid w:val="00C55F6F"/>
    <w:rsid w:val="00C55FDC"/>
    <w:rsid w:val="00C574FA"/>
    <w:rsid w:val="00C576E4"/>
    <w:rsid w:val="00C604F1"/>
    <w:rsid w:val="00C605C0"/>
    <w:rsid w:val="00C607AB"/>
    <w:rsid w:val="00C608DB"/>
    <w:rsid w:val="00C611A1"/>
    <w:rsid w:val="00C62D9B"/>
    <w:rsid w:val="00C6348F"/>
    <w:rsid w:val="00C634E4"/>
    <w:rsid w:val="00C634FD"/>
    <w:rsid w:val="00C63F28"/>
    <w:rsid w:val="00C64333"/>
    <w:rsid w:val="00C676EA"/>
    <w:rsid w:val="00C677E0"/>
    <w:rsid w:val="00C7030C"/>
    <w:rsid w:val="00C70C11"/>
    <w:rsid w:val="00C70C6D"/>
    <w:rsid w:val="00C718E1"/>
    <w:rsid w:val="00C727A6"/>
    <w:rsid w:val="00C72DD3"/>
    <w:rsid w:val="00C739DE"/>
    <w:rsid w:val="00C73BEE"/>
    <w:rsid w:val="00C74957"/>
    <w:rsid w:val="00C74B9F"/>
    <w:rsid w:val="00C74E00"/>
    <w:rsid w:val="00C74E63"/>
    <w:rsid w:val="00C74F01"/>
    <w:rsid w:val="00C75626"/>
    <w:rsid w:val="00C75A17"/>
    <w:rsid w:val="00C75BC7"/>
    <w:rsid w:val="00C76209"/>
    <w:rsid w:val="00C763A2"/>
    <w:rsid w:val="00C76D7D"/>
    <w:rsid w:val="00C76FA4"/>
    <w:rsid w:val="00C772F1"/>
    <w:rsid w:val="00C77745"/>
    <w:rsid w:val="00C77EDC"/>
    <w:rsid w:val="00C8014A"/>
    <w:rsid w:val="00C8018D"/>
    <w:rsid w:val="00C80287"/>
    <w:rsid w:val="00C80794"/>
    <w:rsid w:val="00C80E6C"/>
    <w:rsid w:val="00C80F48"/>
    <w:rsid w:val="00C81248"/>
    <w:rsid w:val="00C814B5"/>
    <w:rsid w:val="00C8163C"/>
    <w:rsid w:val="00C82213"/>
    <w:rsid w:val="00C828A9"/>
    <w:rsid w:val="00C836AA"/>
    <w:rsid w:val="00C84020"/>
    <w:rsid w:val="00C84939"/>
    <w:rsid w:val="00C84A22"/>
    <w:rsid w:val="00C8534A"/>
    <w:rsid w:val="00C85587"/>
    <w:rsid w:val="00C85797"/>
    <w:rsid w:val="00C86179"/>
    <w:rsid w:val="00C86C78"/>
    <w:rsid w:val="00C87537"/>
    <w:rsid w:val="00C8756A"/>
    <w:rsid w:val="00C87829"/>
    <w:rsid w:val="00C879AC"/>
    <w:rsid w:val="00C87E50"/>
    <w:rsid w:val="00C90044"/>
    <w:rsid w:val="00C9029B"/>
    <w:rsid w:val="00C907A4"/>
    <w:rsid w:val="00C91323"/>
    <w:rsid w:val="00C914F8"/>
    <w:rsid w:val="00C92053"/>
    <w:rsid w:val="00C925F9"/>
    <w:rsid w:val="00C92C82"/>
    <w:rsid w:val="00C93471"/>
    <w:rsid w:val="00C93664"/>
    <w:rsid w:val="00C93B12"/>
    <w:rsid w:val="00C94178"/>
    <w:rsid w:val="00C941BC"/>
    <w:rsid w:val="00C9489F"/>
    <w:rsid w:val="00C949EE"/>
    <w:rsid w:val="00C95171"/>
    <w:rsid w:val="00C9567F"/>
    <w:rsid w:val="00C958DB"/>
    <w:rsid w:val="00C95C76"/>
    <w:rsid w:val="00C966B7"/>
    <w:rsid w:val="00C96B17"/>
    <w:rsid w:val="00C9737B"/>
    <w:rsid w:val="00C97570"/>
    <w:rsid w:val="00C97600"/>
    <w:rsid w:val="00C97817"/>
    <w:rsid w:val="00CA04AC"/>
    <w:rsid w:val="00CA04CF"/>
    <w:rsid w:val="00CA06A7"/>
    <w:rsid w:val="00CA09DF"/>
    <w:rsid w:val="00CA10B0"/>
    <w:rsid w:val="00CA13EE"/>
    <w:rsid w:val="00CA1D17"/>
    <w:rsid w:val="00CA305D"/>
    <w:rsid w:val="00CA3D5A"/>
    <w:rsid w:val="00CA4CF8"/>
    <w:rsid w:val="00CA53B8"/>
    <w:rsid w:val="00CA5426"/>
    <w:rsid w:val="00CA5664"/>
    <w:rsid w:val="00CA5748"/>
    <w:rsid w:val="00CA65D9"/>
    <w:rsid w:val="00CA65EE"/>
    <w:rsid w:val="00CA67E7"/>
    <w:rsid w:val="00CA7543"/>
    <w:rsid w:val="00CB0971"/>
    <w:rsid w:val="00CB0F00"/>
    <w:rsid w:val="00CB0FD0"/>
    <w:rsid w:val="00CB167C"/>
    <w:rsid w:val="00CB17CF"/>
    <w:rsid w:val="00CB19BC"/>
    <w:rsid w:val="00CB3251"/>
    <w:rsid w:val="00CB385D"/>
    <w:rsid w:val="00CB3AA6"/>
    <w:rsid w:val="00CB3E64"/>
    <w:rsid w:val="00CB4398"/>
    <w:rsid w:val="00CB46B2"/>
    <w:rsid w:val="00CB471D"/>
    <w:rsid w:val="00CB47C5"/>
    <w:rsid w:val="00CB4B07"/>
    <w:rsid w:val="00CB4BF1"/>
    <w:rsid w:val="00CB5910"/>
    <w:rsid w:val="00CB5E9C"/>
    <w:rsid w:val="00CB638A"/>
    <w:rsid w:val="00CB647B"/>
    <w:rsid w:val="00CB70D4"/>
    <w:rsid w:val="00CB73EF"/>
    <w:rsid w:val="00CB7E3D"/>
    <w:rsid w:val="00CC020B"/>
    <w:rsid w:val="00CC086C"/>
    <w:rsid w:val="00CC0C51"/>
    <w:rsid w:val="00CC0F27"/>
    <w:rsid w:val="00CC0F75"/>
    <w:rsid w:val="00CC1187"/>
    <w:rsid w:val="00CC12BB"/>
    <w:rsid w:val="00CC15C5"/>
    <w:rsid w:val="00CC15DA"/>
    <w:rsid w:val="00CC18CA"/>
    <w:rsid w:val="00CC1C6B"/>
    <w:rsid w:val="00CC281A"/>
    <w:rsid w:val="00CC3F87"/>
    <w:rsid w:val="00CC4121"/>
    <w:rsid w:val="00CC46BD"/>
    <w:rsid w:val="00CC48EF"/>
    <w:rsid w:val="00CC53FC"/>
    <w:rsid w:val="00CC61C8"/>
    <w:rsid w:val="00CC634C"/>
    <w:rsid w:val="00CC6B91"/>
    <w:rsid w:val="00CC6F2E"/>
    <w:rsid w:val="00CC731C"/>
    <w:rsid w:val="00CC778F"/>
    <w:rsid w:val="00CD10C2"/>
    <w:rsid w:val="00CD1844"/>
    <w:rsid w:val="00CD299F"/>
    <w:rsid w:val="00CD3283"/>
    <w:rsid w:val="00CD378C"/>
    <w:rsid w:val="00CD38F0"/>
    <w:rsid w:val="00CD440C"/>
    <w:rsid w:val="00CD4645"/>
    <w:rsid w:val="00CD4A9D"/>
    <w:rsid w:val="00CD4F08"/>
    <w:rsid w:val="00CD5385"/>
    <w:rsid w:val="00CD6A8C"/>
    <w:rsid w:val="00CD6FC5"/>
    <w:rsid w:val="00CD7969"/>
    <w:rsid w:val="00CE01F6"/>
    <w:rsid w:val="00CE07F1"/>
    <w:rsid w:val="00CE09F9"/>
    <w:rsid w:val="00CE0D9E"/>
    <w:rsid w:val="00CE16F2"/>
    <w:rsid w:val="00CE190F"/>
    <w:rsid w:val="00CE1FAF"/>
    <w:rsid w:val="00CE1FE0"/>
    <w:rsid w:val="00CE20DA"/>
    <w:rsid w:val="00CE2200"/>
    <w:rsid w:val="00CE34C9"/>
    <w:rsid w:val="00CE3696"/>
    <w:rsid w:val="00CE3700"/>
    <w:rsid w:val="00CE3B42"/>
    <w:rsid w:val="00CE3D01"/>
    <w:rsid w:val="00CE3D0E"/>
    <w:rsid w:val="00CE46F9"/>
    <w:rsid w:val="00CE4758"/>
    <w:rsid w:val="00CE4C49"/>
    <w:rsid w:val="00CE533C"/>
    <w:rsid w:val="00CE55AE"/>
    <w:rsid w:val="00CE5A3C"/>
    <w:rsid w:val="00CE5CB0"/>
    <w:rsid w:val="00CE5F4D"/>
    <w:rsid w:val="00CE625E"/>
    <w:rsid w:val="00CE7899"/>
    <w:rsid w:val="00CF0080"/>
    <w:rsid w:val="00CF0084"/>
    <w:rsid w:val="00CF10F3"/>
    <w:rsid w:val="00CF131B"/>
    <w:rsid w:val="00CF1F83"/>
    <w:rsid w:val="00CF2836"/>
    <w:rsid w:val="00CF2A05"/>
    <w:rsid w:val="00CF3C4D"/>
    <w:rsid w:val="00CF3C82"/>
    <w:rsid w:val="00CF4069"/>
    <w:rsid w:val="00CF430B"/>
    <w:rsid w:val="00CF440E"/>
    <w:rsid w:val="00CF4DC6"/>
    <w:rsid w:val="00CF554F"/>
    <w:rsid w:val="00CF6040"/>
    <w:rsid w:val="00CF61F6"/>
    <w:rsid w:val="00CF6233"/>
    <w:rsid w:val="00CF6333"/>
    <w:rsid w:val="00CF67A3"/>
    <w:rsid w:val="00CF694E"/>
    <w:rsid w:val="00CF69C6"/>
    <w:rsid w:val="00CF7615"/>
    <w:rsid w:val="00CF76C4"/>
    <w:rsid w:val="00CF7736"/>
    <w:rsid w:val="00CF78B2"/>
    <w:rsid w:val="00CF7A1B"/>
    <w:rsid w:val="00CF7A63"/>
    <w:rsid w:val="00D009C5"/>
    <w:rsid w:val="00D00D72"/>
    <w:rsid w:val="00D01048"/>
    <w:rsid w:val="00D014BD"/>
    <w:rsid w:val="00D0184B"/>
    <w:rsid w:val="00D02183"/>
    <w:rsid w:val="00D027B7"/>
    <w:rsid w:val="00D02CF8"/>
    <w:rsid w:val="00D02D78"/>
    <w:rsid w:val="00D0338A"/>
    <w:rsid w:val="00D036AD"/>
    <w:rsid w:val="00D03968"/>
    <w:rsid w:val="00D04039"/>
    <w:rsid w:val="00D042B7"/>
    <w:rsid w:val="00D04329"/>
    <w:rsid w:val="00D04394"/>
    <w:rsid w:val="00D04B3E"/>
    <w:rsid w:val="00D04E28"/>
    <w:rsid w:val="00D05426"/>
    <w:rsid w:val="00D06D25"/>
    <w:rsid w:val="00D06E1E"/>
    <w:rsid w:val="00D0718E"/>
    <w:rsid w:val="00D07518"/>
    <w:rsid w:val="00D102C7"/>
    <w:rsid w:val="00D10EA3"/>
    <w:rsid w:val="00D11239"/>
    <w:rsid w:val="00D114C2"/>
    <w:rsid w:val="00D11F9D"/>
    <w:rsid w:val="00D122E6"/>
    <w:rsid w:val="00D12BA8"/>
    <w:rsid w:val="00D13B84"/>
    <w:rsid w:val="00D13E64"/>
    <w:rsid w:val="00D1491A"/>
    <w:rsid w:val="00D14A14"/>
    <w:rsid w:val="00D14D78"/>
    <w:rsid w:val="00D15055"/>
    <w:rsid w:val="00D15222"/>
    <w:rsid w:val="00D15822"/>
    <w:rsid w:val="00D1597D"/>
    <w:rsid w:val="00D159F7"/>
    <w:rsid w:val="00D15B99"/>
    <w:rsid w:val="00D16670"/>
    <w:rsid w:val="00D16DF9"/>
    <w:rsid w:val="00D171D2"/>
    <w:rsid w:val="00D1734D"/>
    <w:rsid w:val="00D179DF"/>
    <w:rsid w:val="00D2002D"/>
    <w:rsid w:val="00D203BB"/>
    <w:rsid w:val="00D20E1E"/>
    <w:rsid w:val="00D20E91"/>
    <w:rsid w:val="00D20FDE"/>
    <w:rsid w:val="00D210CF"/>
    <w:rsid w:val="00D216F5"/>
    <w:rsid w:val="00D21CC7"/>
    <w:rsid w:val="00D221D7"/>
    <w:rsid w:val="00D226FC"/>
    <w:rsid w:val="00D24FBD"/>
    <w:rsid w:val="00D25991"/>
    <w:rsid w:val="00D26081"/>
    <w:rsid w:val="00D26C97"/>
    <w:rsid w:val="00D26D40"/>
    <w:rsid w:val="00D26D4F"/>
    <w:rsid w:val="00D27113"/>
    <w:rsid w:val="00D271B5"/>
    <w:rsid w:val="00D27200"/>
    <w:rsid w:val="00D27292"/>
    <w:rsid w:val="00D272B3"/>
    <w:rsid w:val="00D27845"/>
    <w:rsid w:val="00D27BD3"/>
    <w:rsid w:val="00D27E1C"/>
    <w:rsid w:val="00D30796"/>
    <w:rsid w:val="00D3089A"/>
    <w:rsid w:val="00D309DB"/>
    <w:rsid w:val="00D30DCD"/>
    <w:rsid w:val="00D30DEB"/>
    <w:rsid w:val="00D3115B"/>
    <w:rsid w:val="00D314DC"/>
    <w:rsid w:val="00D31624"/>
    <w:rsid w:val="00D32413"/>
    <w:rsid w:val="00D32C6D"/>
    <w:rsid w:val="00D33331"/>
    <w:rsid w:val="00D33547"/>
    <w:rsid w:val="00D34FE9"/>
    <w:rsid w:val="00D3608C"/>
    <w:rsid w:val="00D36116"/>
    <w:rsid w:val="00D3620E"/>
    <w:rsid w:val="00D36E4B"/>
    <w:rsid w:val="00D3734C"/>
    <w:rsid w:val="00D37DF4"/>
    <w:rsid w:val="00D40C3E"/>
    <w:rsid w:val="00D41104"/>
    <w:rsid w:val="00D413F4"/>
    <w:rsid w:val="00D421A6"/>
    <w:rsid w:val="00D426D0"/>
    <w:rsid w:val="00D4333C"/>
    <w:rsid w:val="00D43DCE"/>
    <w:rsid w:val="00D445B3"/>
    <w:rsid w:val="00D44611"/>
    <w:rsid w:val="00D44CEE"/>
    <w:rsid w:val="00D44EE2"/>
    <w:rsid w:val="00D45973"/>
    <w:rsid w:val="00D46711"/>
    <w:rsid w:val="00D46D81"/>
    <w:rsid w:val="00D475E8"/>
    <w:rsid w:val="00D4796D"/>
    <w:rsid w:val="00D50398"/>
    <w:rsid w:val="00D507BA"/>
    <w:rsid w:val="00D5295A"/>
    <w:rsid w:val="00D52E6D"/>
    <w:rsid w:val="00D5472D"/>
    <w:rsid w:val="00D55305"/>
    <w:rsid w:val="00D571D8"/>
    <w:rsid w:val="00D57634"/>
    <w:rsid w:val="00D57CA5"/>
    <w:rsid w:val="00D57F3D"/>
    <w:rsid w:val="00D60340"/>
    <w:rsid w:val="00D60CEF"/>
    <w:rsid w:val="00D60EED"/>
    <w:rsid w:val="00D618F8"/>
    <w:rsid w:val="00D61C83"/>
    <w:rsid w:val="00D61FAE"/>
    <w:rsid w:val="00D627A4"/>
    <w:rsid w:val="00D62AA1"/>
    <w:rsid w:val="00D62C0B"/>
    <w:rsid w:val="00D630BA"/>
    <w:rsid w:val="00D63298"/>
    <w:rsid w:val="00D63533"/>
    <w:rsid w:val="00D6368B"/>
    <w:rsid w:val="00D646C3"/>
    <w:rsid w:val="00D64FA2"/>
    <w:rsid w:val="00D6619B"/>
    <w:rsid w:val="00D66245"/>
    <w:rsid w:val="00D66302"/>
    <w:rsid w:val="00D664D8"/>
    <w:rsid w:val="00D6661F"/>
    <w:rsid w:val="00D66804"/>
    <w:rsid w:val="00D66B23"/>
    <w:rsid w:val="00D67246"/>
    <w:rsid w:val="00D67253"/>
    <w:rsid w:val="00D674D8"/>
    <w:rsid w:val="00D70982"/>
    <w:rsid w:val="00D71500"/>
    <w:rsid w:val="00D71584"/>
    <w:rsid w:val="00D71A20"/>
    <w:rsid w:val="00D72429"/>
    <w:rsid w:val="00D728E4"/>
    <w:rsid w:val="00D732B6"/>
    <w:rsid w:val="00D7337F"/>
    <w:rsid w:val="00D73A9D"/>
    <w:rsid w:val="00D740EE"/>
    <w:rsid w:val="00D7412C"/>
    <w:rsid w:val="00D747D7"/>
    <w:rsid w:val="00D752F5"/>
    <w:rsid w:val="00D7568B"/>
    <w:rsid w:val="00D75DAD"/>
    <w:rsid w:val="00D763E0"/>
    <w:rsid w:val="00D7666C"/>
    <w:rsid w:val="00D768B2"/>
    <w:rsid w:val="00D76CFB"/>
    <w:rsid w:val="00D76D0A"/>
    <w:rsid w:val="00D800E1"/>
    <w:rsid w:val="00D80EA9"/>
    <w:rsid w:val="00D8161C"/>
    <w:rsid w:val="00D82233"/>
    <w:rsid w:val="00D82B6A"/>
    <w:rsid w:val="00D82BB2"/>
    <w:rsid w:val="00D83431"/>
    <w:rsid w:val="00D84D75"/>
    <w:rsid w:val="00D8651C"/>
    <w:rsid w:val="00D86685"/>
    <w:rsid w:val="00D90057"/>
    <w:rsid w:val="00D900B7"/>
    <w:rsid w:val="00D90704"/>
    <w:rsid w:val="00D90B31"/>
    <w:rsid w:val="00D90CD2"/>
    <w:rsid w:val="00D90D4F"/>
    <w:rsid w:val="00D90F73"/>
    <w:rsid w:val="00D91413"/>
    <w:rsid w:val="00D929CB"/>
    <w:rsid w:val="00D942DA"/>
    <w:rsid w:val="00D94596"/>
    <w:rsid w:val="00D947D5"/>
    <w:rsid w:val="00D95467"/>
    <w:rsid w:val="00D957A5"/>
    <w:rsid w:val="00D95BD0"/>
    <w:rsid w:val="00D95D02"/>
    <w:rsid w:val="00D96090"/>
    <w:rsid w:val="00D9679A"/>
    <w:rsid w:val="00D96BA9"/>
    <w:rsid w:val="00D96F9E"/>
    <w:rsid w:val="00D97BA0"/>
    <w:rsid w:val="00D97F0F"/>
    <w:rsid w:val="00DA010A"/>
    <w:rsid w:val="00DA0E15"/>
    <w:rsid w:val="00DA1665"/>
    <w:rsid w:val="00DA1C2E"/>
    <w:rsid w:val="00DA2061"/>
    <w:rsid w:val="00DA2829"/>
    <w:rsid w:val="00DA2CCC"/>
    <w:rsid w:val="00DA3349"/>
    <w:rsid w:val="00DA37D3"/>
    <w:rsid w:val="00DA3F87"/>
    <w:rsid w:val="00DA4087"/>
    <w:rsid w:val="00DA431C"/>
    <w:rsid w:val="00DA4370"/>
    <w:rsid w:val="00DA4CA4"/>
    <w:rsid w:val="00DA5444"/>
    <w:rsid w:val="00DA5937"/>
    <w:rsid w:val="00DA5EE4"/>
    <w:rsid w:val="00DA74B5"/>
    <w:rsid w:val="00DA7669"/>
    <w:rsid w:val="00DA7EF6"/>
    <w:rsid w:val="00DB06A7"/>
    <w:rsid w:val="00DB0DD9"/>
    <w:rsid w:val="00DB12CC"/>
    <w:rsid w:val="00DB1302"/>
    <w:rsid w:val="00DB1445"/>
    <w:rsid w:val="00DB1802"/>
    <w:rsid w:val="00DB19DD"/>
    <w:rsid w:val="00DB1BA5"/>
    <w:rsid w:val="00DB1C5A"/>
    <w:rsid w:val="00DB1D7B"/>
    <w:rsid w:val="00DB2D5B"/>
    <w:rsid w:val="00DB313A"/>
    <w:rsid w:val="00DB31CB"/>
    <w:rsid w:val="00DB32A2"/>
    <w:rsid w:val="00DB3433"/>
    <w:rsid w:val="00DB3E4B"/>
    <w:rsid w:val="00DB3F72"/>
    <w:rsid w:val="00DB426A"/>
    <w:rsid w:val="00DB42A7"/>
    <w:rsid w:val="00DB42D3"/>
    <w:rsid w:val="00DB4552"/>
    <w:rsid w:val="00DB47BE"/>
    <w:rsid w:val="00DB4A31"/>
    <w:rsid w:val="00DB4DC2"/>
    <w:rsid w:val="00DB5040"/>
    <w:rsid w:val="00DB5172"/>
    <w:rsid w:val="00DB5497"/>
    <w:rsid w:val="00DB5BE0"/>
    <w:rsid w:val="00DB60DF"/>
    <w:rsid w:val="00DB626C"/>
    <w:rsid w:val="00DB65DB"/>
    <w:rsid w:val="00DB7BE8"/>
    <w:rsid w:val="00DB7CF3"/>
    <w:rsid w:val="00DC09AC"/>
    <w:rsid w:val="00DC1415"/>
    <w:rsid w:val="00DC1A04"/>
    <w:rsid w:val="00DC1FE8"/>
    <w:rsid w:val="00DC235E"/>
    <w:rsid w:val="00DC270F"/>
    <w:rsid w:val="00DC42EB"/>
    <w:rsid w:val="00DC4767"/>
    <w:rsid w:val="00DC529F"/>
    <w:rsid w:val="00DC55AB"/>
    <w:rsid w:val="00DC5927"/>
    <w:rsid w:val="00DC5C22"/>
    <w:rsid w:val="00DC5DCE"/>
    <w:rsid w:val="00DC5E84"/>
    <w:rsid w:val="00DC6283"/>
    <w:rsid w:val="00DC6806"/>
    <w:rsid w:val="00DC6812"/>
    <w:rsid w:val="00DC727B"/>
    <w:rsid w:val="00DC7CAE"/>
    <w:rsid w:val="00DC7ED8"/>
    <w:rsid w:val="00DC7F05"/>
    <w:rsid w:val="00DD0033"/>
    <w:rsid w:val="00DD0475"/>
    <w:rsid w:val="00DD0D41"/>
    <w:rsid w:val="00DD114E"/>
    <w:rsid w:val="00DD236D"/>
    <w:rsid w:val="00DD3892"/>
    <w:rsid w:val="00DD39C8"/>
    <w:rsid w:val="00DD3E1F"/>
    <w:rsid w:val="00DD45A9"/>
    <w:rsid w:val="00DD4A60"/>
    <w:rsid w:val="00DD50EF"/>
    <w:rsid w:val="00DD56A6"/>
    <w:rsid w:val="00DD618C"/>
    <w:rsid w:val="00DD62D0"/>
    <w:rsid w:val="00DD657A"/>
    <w:rsid w:val="00DD67CB"/>
    <w:rsid w:val="00DD6E0E"/>
    <w:rsid w:val="00DD7EC0"/>
    <w:rsid w:val="00DD7FA7"/>
    <w:rsid w:val="00DE056A"/>
    <w:rsid w:val="00DE0FE5"/>
    <w:rsid w:val="00DE11F3"/>
    <w:rsid w:val="00DE13E0"/>
    <w:rsid w:val="00DE1768"/>
    <w:rsid w:val="00DE19D4"/>
    <w:rsid w:val="00DE1CB4"/>
    <w:rsid w:val="00DE1CE0"/>
    <w:rsid w:val="00DE217B"/>
    <w:rsid w:val="00DE2EBA"/>
    <w:rsid w:val="00DE32DF"/>
    <w:rsid w:val="00DE3B28"/>
    <w:rsid w:val="00DE4036"/>
    <w:rsid w:val="00DE4146"/>
    <w:rsid w:val="00DE5AF2"/>
    <w:rsid w:val="00DE6636"/>
    <w:rsid w:val="00DE68D6"/>
    <w:rsid w:val="00DE795C"/>
    <w:rsid w:val="00DE7C1A"/>
    <w:rsid w:val="00DE7E06"/>
    <w:rsid w:val="00DF0617"/>
    <w:rsid w:val="00DF067A"/>
    <w:rsid w:val="00DF0963"/>
    <w:rsid w:val="00DF09EF"/>
    <w:rsid w:val="00DF0C66"/>
    <w:rsid w:val="00DF16B7"/>
    <w:rsid w:val="00DF17FD"/>
    <w:rsid w:val="00DF1E95"/>
    <w:rsid w:val="00DF233F"/>
    <w:rsid w:val="00DF2A17"/>
    <w:rsid w:val="00DF2B39"/>
    <w:rsid w:val="00DF3D39"/>
    <w:rsid w:val="00DF3F98"/>
    <w:rsid w:val="00DF3FC1"/>
    <w:rsid w:val="00DF4624"/>
    <w:rsid w:val="00DF543D"/>
    <w:rsid w:val="00E00647"/>
    <w:rsid w:val="00E0074F"/>
    <w:rsid w:val="00E00874"/>
    <w:rsid w:val="00E016E7"/>
    <w:rsid w:val="00E01B41"/>
    <w:rsid w:val="00E01CE9"/>
    <w:rsid w:val="00E02938"/>
    <w:rsid w:val="00E02A25"/>
    <w:rsid w:val="00E02A29"/>
    <w:rsid w:val="00E03BAC"/>
    <w:rsid w:val="00E04C48"/>
    <w:rsid w:val="00E0611E"/>
    <w:rsid w:val="00E0668E"/>
    <w:rsid w:val="00E06AD4"/>
    <w:rsid w:val="00E06FF0"/>
    <w:rsid w:val="00E0789A"/>
    <w:rsid w:val="00E079F2"/>
    <w:rsid w:val="00E07C08"/>
    <w:rsid w:val="00E07F90"/>
    <w:rsid w:val="00E10353"/>
    <w:rsid w:val="00E106E5"/>
    <w:rsid w:val="00E1180D"/>
    <w:rsid w:val="00E11C65"/>
    <w:rsid w:val="00E11F2B"/>
    <w:rsid w:val="00E126AD"/>
    <w:rsid w:val="00E12DD5"/>
    <w:rsid w:val="00E13207"/>
    <w:rsid w:val="00E1359B"/>
    <w:rsid w:val="00E138B4"/>
    <w:rsid w:val="00E13D22"/>
    <w:rsid w:val="00E13D7B"/>
    <w:rsid w:val="00E14514"/>
    <w:rsid w:val="00E14C45"/>
    <w:rsid w:val="00E14E10"/>
    <w:rsid w:val="00E15F2A"/>
    <w:rsid w:val="00E17295"/>
    <w:rsid w:val="00E2008B"/>
    <w:rsid w:val="00E2028D"/>
    <w:rsid w:val="00E20682"/>
    <w:rsid w:val="00E20F87"/>
    <w:rsid w:val="00E21019"/>
    <w:rsid w:val="00E21396"/>
    <w:rsid w:val="00E21522"/>
    <w:rsid w:val="00E2168B"/>
    <w:rsid w:val="00E21AE9"/>
    <w:rsid w:val="00E2242D"/>
    <w:rsid w:val="00E2293C"/>
    <w:rsid w:val="00E22BC8"/>
    <w:rsid w:val="00E2363E"/>
    <w:rsid w:val="00E23685"/>
    <w:rsid w:val="00E23BDF"/>
    <w:rsid w:val="00E23D51"/>
    <w:rsid w:val="00E242C3"/>
    <w:rsid w:val="00E24317"/>
    <w:rsid w:val="00E249C6"/>
    <w:rsid w:val="00E24E27"/>
    <w:rsid w:val="00E26A0A"/>
    <w:rsid w:val="00E26E8B"/>
    <w:rsid w:val="00E273B7"/>
    <w:rsid w:val="00E27AD7"/>
    <w:rsid w:val="00E27C3E"/>
    <w:rsid w:val="00E30165"/>
    <w:rsid w:val="00E31184"/>
    <w:rsid w:val="00E318FF"/>
    <w:rsid w:val="00E31A43"/>
    <w:rsid w:val="00E31D67"/>
    <w:rsid w:val="00E33213"/>
    <w:rsid w:val="00E33362"/>
    <w:rsid w:val="00E335A3"/>
    <w:rsid w:val="00E337C7"/>
    <w:rsid w:val="00E33A0E"/>
    <w:rsid w:val="00E33E8D"/>
    <w:rsid w:val="00E348D3"/>
    <w:rsid w:val="00E34957"/>
    <w:rsid w:val="00E35251"/>
    <w:rsid w:val="00E35892"/>
    <w:rsid w:val="00E35B15"/>
    <w:rsid w:val="00E35DF1"/>
    <w:rsid w:val="00E35E7C"/>
    <w:rsid w:val="00E35FB9"/>
    <w:rsid w:val="00E36095"/>
    <w:rsid w:val="00E36FB6"/>
    <w:rsid w:val="00E3717E"/>
    <w:rsid w:val="00E37649"/>
    <w:rsid w:val="00E37D25"/>
    <w:rsid w:val="00E40879"/>
    <w:rsid w:val="00E40E96"/>
    <w:rsid w:val="00E422F6"/>
    <w:rsid w:val="00E42375"/>
    <w:rsid w:val="00E42885"/>
    <w:rsid w:val="00E43408"/>
    <w:rsid w:val="00E43D01"/>
    <w:rsid w:val="00E441B1"/>
    <w:rsid w:val="00E453AC"/>
    <w:rsid w:val="00E4564F"/>
    <w:rsid w:val="00E4633D"/>
    <w:rsid w:val="00E4643A"/>
    <w:rsid w:val="00E4643D"/>
    <w:rsid w:val="00E46CAC"/>
    <w:rsid w:val="00E46F04"/>
    <w:rsid w:val="00E47009"/>
    <w:rsid w:val="00E47B72"/>
    <w:rsid w:val="00E47C0F"/>
    <w:rsid w:val="00E50927"/>
    <w:rsid w:val="00E50A9E"/>
    <w:rsid w:val="00E50DA3"/>
    <w:rsid w:val="00E5102E"/>
    <w:rsid w:val="00E5105A"/>
    <w:rsid w:val="00E510D2"/>
    <w:rsid w:val="00E51FA3"/>
    <w:rsid w:val="00E52454"/>
    <w:rsid w:val="00E527CB"/>
    <w:rsid w:val="00E52E1B"/>
    <w:rsid w:val="00E532AB"/>
    <w:rsid w:val="00E536CD"/>
    <w:rsid w:val="00E53B19"/>
    <w:rsid w:val="00E54E4C"/>
    <w:rsid w:val="00E54E53"/>
    <w:rsid w:val="00E54EDA"/>
    <w:rsid w:val="00E55024"/>
    <w:rsid w:val="00E55481"/>
    <w:rsid w:val="00E558AC"/>
    <w:rsid w:val="00E55ED4"/>
    <w:rsid w:val="00E5629B"/>
    <w:rsid w:val="00E565E4"/>
    <w:rsid w:val="00E56898"/>
    <w:rsid w:val="00E57D57"/>
    <w:rsid w:val="00E57E72"/>
    <w:rsid w:val="00E60762"/>
    <w:rsid w:val="00E607C8"/>
    <w:rsid w:val="00E60EB0"/>
    <w:rsid w:val="00E61837"/>
    <w:rsid w:val="00E618FA"/>
    <w:rsid w:val="00E61E48"/>
    <w:rsid w:val="00E61E4A"/>
    <w:rsid w:val="00E62280"/>
    <w:rsid w:val="00E622A7"/>
    <w:rsid w:val="00E6256F"/>
    <w:rsid w:val="00E63E34"/>
    <w:rsid w:val="00E63F0C"/>
    <w:rsid w:val="00E63F2B"/>
    <w:rsid w:val="00E64854"/>
    <w:rsid w:val="00E6494A"/>
    <w:rsid w:val="00E64DA1"/>
    <w:rsid w:val="00E65550"/>
    <w:rsid w:val="00E6569B"/>
    <w:rsid w:val="00E7016C"/>
    <w:rsid w:val="00E703D3"/>
    <w:rsid w:val="00E7068F"/>
    <w:rsid w:val="00E706F4"/>
    <w:rsid w:val="00E713D0"/>
    <w:rsid w:val="00E71918"/>
    <w:rsid w:val="00E7193D"/>
    <w:rsid w:val="00E7210C"/>
    <w:rsid w:val="00E72C30"/>
    <w:rsid w:val="00E72FED"/>
    <w:rsid w:val="00E73685"/>
    <w:rsid w:val="00E73D4A"/>
    <w:rsid w:val="00E74A6C"/>
    <w:rsid w:val="00E74BA9"/>
    <w:rsid w:val="00E74C8E"/>
    <w:rsid w:val="00E74D1B"/>
    <w:rsid w:val="00E74D21"/>
    <w:rsid w:val="00E75129"/>
    <w:rsid w:val="00E76199"/>
    <w:rsid w:val="00E762C8"/>
    <w:rsid w:val="00E7661E"/>
    <w:rsid w:val="00E76B12"/>
    <w:rsid w:val="00E76CA0"/>
    <w:rsid w:val="00E77D42"/>
    <w:rsid w:val="00E8021C"/>
    <w:rsid w:val="00E810A5"/>
    <w:rsid w:val="00E81871"/>
    <w:rsid w:val="00E81A32"/>
    <w:rsid w:val="00E81F3C"/>
    <w:rsid w:val="00E82575"/>
    <w:rsid w:val="00E82A01"/>
    <w:rsid w:val="00E82D9D"/>
    <w:rsid w:val="00E832C3"/>
    <w:rsid w:val="00E83607"/>
    <w:rsid w:val="00E83AB3"/>
    <w:rsid w:val="00E83BDA"/>
    <w:rsid w:val="00E84532"/>
    <w:rsid w:val="00E84892"/>
    <w:rsid w:val="00E857B0"/>
    <w:rsid w:val="00E860AF"/>
    <w:rsid w:val="00E86D07"/>
    <w:rsid w:val="00E875B1"/>
    <w:rsid w:val="00E878B9"/>
    <w:rsid w:val="00E90E92"/>
    <w:rsid w:val="00E91C66"/>
    <w:rsid w:val="00E91E7C"/>
    <w:rsid w:val="00E92B89"/>
    <w:rsid w:val="00E92F7F"/>
    <w:rsid w:val="00E93049"/>
    <w:rsid w:val="00E9331A"/>
    <w:rsid w:val="00E93A29"/>
    <w:rsid w:val="00E93D4D"/>
    <w:rsid w:val="00E93DE3"/>
    <w:rsid w:val="00E93F11"/>
    <w:rsid w:val="00E946BB"/>
    <w:rsid w:val="00E94920"/>
    <w:rsid w:val="00E94A4D"/>
    <w:rsid w:val="00E9500E"/>
    <w:rsid w:val="00E95287"/>
    <w:rsid w:val="00E95316"/>
    <w:rsid w:val="00E95617"/>
    <w:rsid w:val="00E9578B"/>
    <w:rsid w:val="00E966CD"/>
    <w:rsid w:val="00E968C8"/>
    <w:rsid w:val="00E96BE4"/>
    <w:rsid w:val="00E96E14"/>
    <w:rsid w:val="00E97201"/>
    <w:rsid w:val="00EA02DE"/>
    <w:rsid w:val="00EA098F"/>
    <w:rsid w:val="00EA0A84"/>
    <w:rsid w:val="00EA1CBB"/>
    <w:rsid w:val="00EA1F53"/>
    <w:rsid w:val="00EA229E"/>
    <w:rsid w:val="00EA2483"/>
    <w:rsid w:val="00EA3E25"/>
    <w:rsid w:val="00EA3F5E"/>
    <w:rsid w:val="00EA4960"/>
    <w:rsid w:val="00EA510A"/>
    <w:rsid w:val="00EA5897"/>
    <w:rsid w:val="00EA626A"/>
    <w:rsid w:val="00EA7294"/>
    <w:rsid w:val="00EA73ED"/>
    <w:rsid w:val="00EA7579"/>
    <w:rsid w:val="00EB0644"/>
    <w:rsid w:val="00EB0BEC"/>
    <w:rsid w:val="00EB0CDE"/>
    <w:rsid w:val="00EB1CE9"/>
    <w:rsid w:val="00EB228C"/>
    <w:rsid w:val="00EB346B"/>
    <w:rsid w:val="00EB3927"/>
    <w:rsid w:val="00EB3DEF"/>
    <w:rsid w:val="00EB4D49"/>
    <w:rsid w:val="00EB4FFC"/>
    <w:rsid w:val="00EB520A"/>
    <w:rsid w:val="00EB54C6"/>
    <w:rsid w:val="00EB6666"/>
    <w:rsid w:val="00EB66E2"/>
    <w:rsid w:val="00EB6777"/>
    <w:rsid w:val="00EB703F"/>
    <w:rsid w:val="00EB7331"/>
    <w:rsid w:val="00EB78BF"/>
    <w:rsid w:val="00EC0375"/>
    <w:rsid w:val="00EC0619"/>
    <w:rsid w:val="00EC0F8A"/>
    <w:rsid w:val="00EC14A2"/>
    <w:rsid w:val="00EC25BB"/>
    <w:rsid w:val="00EC293E"/>
    <w:rsid w:val="00EC2DF2"/>
    <w:rsid w:val="00EC3979"/>
    <w:rsid w:val="00EC3A44"/>
    <w:rsid w:val="00EC439F"/>
    <w:rsid w:val="00EC485C"/>
    <w:rsid w:val="00EC5D95"/>
    <w:rsid w:val="00EC5F87"/>
    <w:rsid w:val="00EC5FFD"/>
    <w:rsid w:val="00EC606B"/>
    <w:rsid w:val="00EC680D"/>
    <w:rsid w:val="00EC6E91"/>
    <w:rsid w:val="00EC7B3E"/>
    <w:rsid w:val="00ED00F3"/>
    <w:rsid w:val="00ED08BB"/>
    <w:rsid w:val="00ED0B9C"/>
    <w:rsid w:val="00ED0D0D"/>
    <w:rsid w:val="00ED13F9"/>
    <w:rsid w:val="00ED2B48"/>
    <w:rsid w:val="00ED3085"/>
    <w:rsid w:val="00ED31FF"/>
    <w:rsid w:val="00ED33A5"/>
    <w:rsid w:val="00ED4248"/>
    <w:rsid w:val="00ED4759"/>
    <w:rsid w:val="00ED4AB1"/>
    <w:rsid w:val="00ED4DFF"/>
    <w:rsid w:val="00ED4F25"/>
    <w:rsid w:val="00ED502D"/>
    <w:rsid w:val="00ED519F"/>
    <w:rsid w:val="00ED6666"/>
    <w:rsid w:val="00ED71D5"/>
    <w:rsid w:val="00ED7952"/>
    <w:rsid w:val="00ED7A09"/>
    <w:rsid w:val="00EE00AF"/>
    <w:rsid w:val="00EE0169"/>
    <w:rsid w:val="00EE076F"/>
    <w:rsid w:val="00EE09B1"/>
    <w:rsid w:val="00EE18E8"/>
    <w:rsid w:val="00EE22AD"/>
    <w:rsid w:val="00EE2576"/>
    <w:rsid w:val="00EE29CB"/>
    <w:rsid w:val="00EE3052"/>
    <w:rsid w:val="00EE3223"/>
    <w:rsid w:val="00EE32B6"/>
    <w:rsid w:val="00EE32FA"/>
    <w:rsid w:val="00EE3D43"/>
    <w:rsid w:val="00EE3E1E"/>
    <w:rsid w:val="00EE40C9"/>
    <w:rsid w:val="00EE416B"/>
    <w:rsid w:val="00EE4172"/>
    <w:rsid w:val="00EE5439"/>
    <w:rsid w:val="00EE6240"/>
    <w:rsid w:val="00EE629E"/>
    <w:rsid w:val="00EE63A5"/>
    <w:rsid w:val="00EE6997"/>
    <w:rsid w:val="00EE6BFE"/>
    <w:rsid w:val="00EE6D60"/>
    <w:rsid w:val="00EE78AD"/>
    <w:rsid w:val="00EE7F85"/>
    <w:rsid w:val="00EF09CC"/>
    <w:rsid w:val="00EF1283"/>
    <w:rsid w:val="00EF14A5"/>
    <w:rsid w:val="00EF159B"/>
    <w:rsid w:val="00EF1C96"/>
    <w:rsid w:val="00EF1DE4"/>
    <w:rsid w:val="00EF1F5C"/>
    <w:rsid w:val="00EF2041"/>
    <w:rsid w:val="00EF23FC"/>
    <w:rsid w:val="00EF2695"/>
    <w:rsid w:val="00EF2BF2"/>
    <w:rsid w:val="00EF2FC3"/>
    <w:rsid w:val="00EF3ADC"/>
    <w:rsid w:val="00EF455E"/>
    <w:rsid w:val="00EF4ABB"/>
    <w:rsid w:val="00EF4DDD"/>
    <w:rsid w:val="00EF507A"/>
    <w:rsid w:val="00EF550C"/>
    <w:rsid w:val="00EF552C"/>
    <w:rsid w:val="00EF578E"/>
    <w:rsid w:val="00EF6107"/>
    <w:rsid w:val="00EF6480"/>
    <w:rsid w:val="00EF67DB"/>
    <w:rsid w:val="00EF6957"/>
    <w:rsid w:val="00EF72E4"/>
    <w:rsid w:val="00EF78F6"/>
    <w:rsid w:val="00EF7B34"/>
    <w:rsid w:val="00EF7DA2"/>
    <w:rsid w:val="00F00B72"/>
    <w:rsid w:val="00F01589"/>
    <w:rsid w:val="00F017BE"/>
    <w:rsid w:val="00F029DB"/>
    <w:rsid w:val="00F02F4B"/>
    <w:rsid w:val="00F0343B"/>
    <w:rsid w:val="00F03C1C"/>
    <w:rsid w:val="00F03DFA"/>
    <w:rsid w:val="00F041CF"/>
    <w:rsid w:val="00F04868"/>
    <w:rsid w:val="00F04BA0"/>
    <w:rsid w:val="00F04D13"/>
    <w:rsid w:val="00F04FEC"/>
    <w:rsid w:val="00F055D3"/>
    <w:rsid w:val="00F05713"/>
    <w:rsid w:val="00F05843"/>
    <w:rsid w:val="00F0624D"/>
    <w:rsid w:val="00F06451"/>
    <w:rsid w:val="00F06622"/>
    <w:rsid w:val="00F06902"/>
    <w:rsid w:val="00F06B91"/>
    <w:rsid w:val="00F07ABF"/>
    <w:rsid w:val="00F07C1B"/>
    <w:rsid w:val="00F10077"/>
    <w:rsid w:val="00F10498"/>
    <w:rsid w:val="00F108C2"/>
    <w:rsid w:val="00F10AA8"/>
    <w:rsid w:val="00F123B1"/>
    <w:rsid w:val="00F12A89"/>
    <w:rsid w:val="00F13354"/>
    <w:rsid w:val="00F133C9"/>
    <w:rsid w:val="00F137A0"/>
    <w:rsid w:val="00F14084"/>
    <w:rsid w:val="00F141EB"/>
    <w:rsid w:val="00F1471B"/>
    <w:rsid w:val="00F14966"/>
    <w:rsid w:val="00F14BF4"/>
    <w:rsid w:val="00F15144"/>
    <w:rsid w:val="00F159D4"/>
    <w:rsid w:val="00F16017"/>
    <w:rsid w:val="00F16192"/>
    <w:rsid w:val="00F16315"/>
    <w:rsid w:val="00F16409"/>
    <w:rsid w:val="00F169A6"/>
    <w:rsid w:val="00F17C8F"/>
    <w:rsid w:val="00F204EF"/>
    <w:rsid w:val="00F21DDF"/>
    <w:rsid w:val="00F21FF3"/>
    <w:rsid w:val="00F2280D"/>
    <w:rsid w:val="00F22B9E"/>
    <w:rsid w:val="00F22CF1"/>
    <w:rsid w:val="00F23500"/>
    <w:rsid w:val="00F237CF"/>
    <w:rsid w:val="00F23840"/>
    <w:rsid w:val="00F23943"/>
    <w:rsid w:val="00F24015"/>
    <w:rsid w:val="00F241A7"/>
    <w:rsid w:val="00F247AA"/>
    <w:rsid w:val="00F24A3F"/>
    <w:rsid w:val="00F24CFC"/>
    <w:rsid w:val="00F25147"/>
    <w:rsid w:val="00F25990"/>
    <w:rsid w:val="00F25B09"/>
    <w:rsid w:val="00F25EC4"/>
    <w:rsid w:val="00F260A7"/>
    <w:rsid w:val="00F2613A"/>
    <w:rsid w:val="00F2619F"/>
    <w:rsid w:val="00F26A31"/>
    <w:rsid w:val="00F26CBE"/>
    <w:rsid w:val="00F27BBA"/>
    <w:rsid w:val="00F304C1"/>
    <w:rsid w:val="00F3134C"/>
    <w:rsid w:val="00F31397"/>
    <w:rsid w:val="00F320E8"/>
    <w:rsid w:val="00F32938"/>
    <w:rsid w:val="00F32D47"/>
    <w:rsid w:val="00F338D6"/>
    <w:rsid w:val="00F33A7A"/>
    <w:rsid w:val="00F33D21"/>
    <w:rsid w:val="00F34306"/>
    <w:rsid w:val="00F34813"/>
    <w:rsid w:val="00F348AD"/>
    <w:rsid w:val="00F3574C"/>
    <w:rsid w:val="00F358DC"/>
    <w:rsid w:val="00F35EB0"/>
    <w:rsid w:val="00F36544"/>
    <w:rsid w:val="00F36771"/>
    <w:rsid w:val="00F36ABC"/>
    <w:rsid w:val="00F36B4D"/>
    <w:rsid w:val="00F3733D"/>
    <w:rsid w:val="00F3763E"/>
    <w:rsid w:val="00F40FF0"/>
    <w:rsid w:val="00F41625"/>
    <w:rsid w:val="00F41FF6"/>
    <w:rsid w:val="00F4217B"/>
    <w:rsid w:val="00F423E6"/>
    <w:rsid w:val="00F42D66"/>
    <w:rsid w:val="00F43026"/>
    <w:rsid w:val="00F44038"/>
    <w:rsid w:val="00F440F1"/>
    <w:rsid w:val="00F444C1"/>
    <w:rsid w:val="00F4456A"/>
    <w:rsid w:val="00F445FB"/>
    <w:rsid w:val="00F45781"/>
    <w:rsid w:val="00F4595A"/>
    <w:rsid w:val="00F467DD"/>
    <w:rsid w:val="00F473B7"/>
    <w:rsid w:val="00F503DB"/>
    <w:rsid w:val="00F50D67"/>
    <w:rsid w:val="00F510B2"/>
    <w:rsid w:val="00F51AC6"/>
    <w:rsid w:val="00F51D0E"/>
    <w:rsid w:val="00F53ABA"/>
    <w:rsid w:val="00F545ED"/>
    <w:rsid w:val="00F54747"/>
    <w:rsid w:val="00F54AC6"/>
    <w:rsid w:val="00F54F90"/>
    <w:rsid w:val="00F55251"/>
    <w:rsid w:val="00F559C8"/>
    <w:rsid w:val="00F55A4F"/>
    <w:rsid w:val="00F55E4F"/>
    <w:rsid w:val="00F5616E"/>
    <w:rsid w:val="00F564FF"/>
    <w:rsid w:val="00F569EF"/>
    <w:rsid w:val="00F56B34"/>
    <w:rsid w:val="00F56FC7"/>
    <w:rsid w:val="00F57608"/>
    <w:rsid w:val="00F57684"/>
    <w:rsid w:val="00F576A3"/>
    <w:rsid w:val="00F6059E"/>
    <w:rsid w:val="00F60CAE"/>
    <w:rsid w:val="00F60FB0"/>
    <w:rsid w:val="00F6184D"/>
    <w:rsid w:val="00F619FA"/>
    <w:rsid w:val="00F624AA"/>
    <w:rsid w:val="00F6338C"/>
    <w:rsid w:val="00F635B8"/>
    <w:rsid w:val="00F6372B"/>
    <w:rsid w:val="00F63932"/>
    <w:rsid w:val="00F63D7B"/>
    <w:rsid w:val="00F64109"/>
    <w:rsid w:val="00F64411"/>
    <w:rsid w:val="00F64BDF"/>
    <w:rsid w:val="00F650B1"/>
    <w:rsid w:val="00F65393"/>
    <w:rsid w:val="00F6544A"/>
    <w:rsid w:val="00F657D4"/>
    <w:rsid w:val="00F65AF6"/>
    <w:rsid w:val="00F66487"/>
    <w:rsid w:val="00F66B68"/>
    <w:rsid w:val="00F66FA8"/>
    <w:rsid w:val="00F6748B"/>
    <w:rsid w:val="00F6771A"/>
    <w:rsid w:val="00F67A0F"/>
    <w:rsid w:val="00F67ADB"/>
    <w:rsid w:val="00F67D23"/>
    <w:rsid w:val="00F67F49"/>
    <w:rsid w:val="00F67FB7"/>
    <w:rsid w:val="00F67FEB"/>
    <w:rsid w:val="00F70B39"/>
    <w:rsid w:val="00F713A6"/>
    <w:rsid w:val="00F71497"/>
    <w:rsid w:val="00F71A57"/>
    <w:rsid w:val="00F71CC2"/>
    <w:rsid w:val="00F71E53"/>
    <w:rsid w:val="00F72458"/>
    <w:rsid w:val="00F728B6"/>
    <w:rsid w:val="00F72B7C"/>
    <w:rsid w:val="00F72EA6"/>
    <w:rsid w:val="00F72F1B"/>
    <w:rsid w:val="00F731D7"/>
    <w:rsid w:val="00F73D24"/>
    <w:rsid w:val="00F73F27"/>
    <w:rsid w:val="00F74969"/>
    <w:rsid w:val="00F74ED1"/>
    <w:rsid w:val="00F757B0"/>
    <w:rsid w:val="00F76281"/>
    <w:rsid w:val="00F762EF"/>
    <w:rsid w:val="00F767DE"/>
    <w:rsid w:val="00F7684D"/>
    <w:rsid w:val="00F774FA"/>
    <w:rsid w:val="00F80529"/>
    <w:rsid w:val="00F808B5"/>
    <w:rsid w:val="00F80E0E"/>
    <w:rsid w:val="00F823A0"/>
    <w:rsid w:val="00F8247D"/>
    <w:rsid w:val="00F83DD2"/>
    <w:rsid w:val="00F8402C"/>
    <w:rsid w:val="00F84855"/>
    <w:rsid w:val="00F849F2"/>
    <w:rsid w:val="00F84D1D"/>
    <w:rsid w:val="00F85640"/>
    <w:rsid w:val="00F857DA"/>
    <w:rsid w:val="00F8620D"/>
    <w:rsid w:val="00F86DDE"/>
    <w:rsid w:val="00F86EC0"/>
    <w:rsid w:val="00F872B1"/>
    <w:rsid w:val="00F8738E"/>
    <w:rsid w:val="00F8749C"/>
    <w:rsid w:val="00F87851"/>
    <w:rsid w:val="00F87AAE"/>
    <w:rsid w:val="00F900F1"/>
    <w:rsid w:val="00F910B0"/>
    <w:rsid w:val="00F914AA"/>
    <w:rsid w:val="00F91B3E"/>
    <w:rsid w:val="00F92909"/>
    <w:rsid w:val="00F9292A"/>
    <w:rsid w:val="00F92CD5"/>
    <w:rsid w:val="00F92E0F"/>
    <w:rsid w:val="00F93663"/>
    <w:rsid w:val="00F94156"/>
    <w:rsid w:val="00F94243"/>
    <w:rsid w:val="00F944C3"/>
    <w:rsid w:val="00F94EFA"/>
    <w:rsid w:val="00F956AB"/>
    <w:rsid w:val="00F95E40"/>
    <w:rsid w:val="00F97258"/>
    <w:rsid w:val="00F97327"/>
    <w:rsid w:val="00F97C66"/>
    <w:rsid w:val="00F97DE2"/>
    <w:rsid w:val="00F97E9C"/>
    <w:rsid w:val="00FA024C"/>
    <w:rsid w:val="00FA0435"/>
    <w:rsid w:val="00FA045D"/>
    <w:rsid w:val="00FA0EDD"/>
    <w:rsid w:val="00FA12E4"/>
    <w:rsid w:val="00FA1BF3"/>
    <w:rsid w:val="00FA1CA6"/>
    <w:rsid w:val="00FA21C2"/>
    <w:rsid w:val="00FA21D7"/>
    <w:rsid w:val="00FA2378"/>
    <w:rsid w:val="00FA3294"/>
    <w:rsid w:val="00FA337F"/>
    <w:rsid w:val="00FA34A3"/>
    <w:rsid w:val="00FA3753"/>
    <w:rsid w:val="00FA3C78"/>
    <w:rsid w:val="00FA40A6"/>
    <w:rsid w:val="00FA4D4C"/>
    <w:rsid w:val="00FA4D93"/>
    <w:rsid w:val="00FA54C3"/>
    <w:rsid w:val="00FA579A"/>
    <w:rsid w:val="00FA5E10"/>
    <w:rsid w:val="00FA64C9"/>
    <w:rsid w:val="00FA6638"/>
    <w:rsid w:val="00FA6A39"/>
    <w:rsid w:val="00FA6FDD"/>
    <w:rsid w:val="00FA720B"/>
    <w:rsid w:val="00FA7768"/>
    <w:rsid w:val="00FA7B48"/>
    <w:rsid w:val="00FA7FC4"/>
    <w:rsid w:val="00FB0675"/>
    <w:rsid w:val="00FB0E9D"/>
    <w:rsid w:val="00FB0FDD"/>
    <w:rsid w:val="00FB1433"/>
    <w:rsid w:val="00FB1DCB"/>
    <w:rsid w:val="00FB22C8"/>
    <w:rsid w:val="00FB2383"/>
    <w:rsid w:val="00FB2980"/>
    <w:rsid w:val="00FB3046"/>
    <w:rsid w:val="00FB319F"/>
    <w:rsid w:val="00FB32D4"/>
    <w:rsid w:val="00FB3B93"/>
    <w:rsid w:val="00FB4275"/>
    <w:rsid w:val="00FB47E9"/>
    <w:rsid w:val="00FB47F3"/>
    <w:rsid w:val="00FB4824"/>
    <w:rsid w:val="00FB48C1"/>
    <w:rsid w:val="00FB4C41"/>
    <w:rsid w:val="00FB54ED"/>
    <w:rsid w:val="00FB6D7B"/>
    <w:rsid w:val="00FB6ED9"/>
    <w:rsid w:val="00FC09D9"/>
    <w:rsid w:val="00FC0D25"/>
    <w:rsid w:val="00FC17CB"/>
    <w:rsid w:val="00FC3030"/>
    <w:rsid w:val="00FC4A67"/>
    <w:rsid w:val="00FC6116"/>
    <w:rsid w:val="00FC6CF8"/>
    <w:rsid w:val="00FC7D98"/>
    <w:rsid w:val="00FD0229"/>
    <w:rsid w:val="00FD073D"/>
    <w:rsid w:val="00FD11E5"/>
    <w:rsid w:val="00FD178F"/>
    <w:rsid w:val="00FD1B59"/>
    <w:rsid w:val="00FD21AF"/>
    <w:rsid w:val="00FD2795"/>
    <w:rsid w:val="00FD31F7"/>
    <w:rsid w:val="00FD4A36"/>
    <w:rsid w:val="00FD547A"/>
    <w:rsid w:val="00FD5948"/>
    <w:rsid w:val="00FD5967"/>
    <w:rsid w:val="00FD5C81"/>
    <w:rsid w:val="00FD690E"/>
    <w:rsid w:val="00FD69DB"/>
    <w:rsid w:val="00FD6BCA"/>
    <w:rsid w:val="00FD6C2F"/>
    <w:rsid w:val="00FD6E04"/>
    <w:rsid w:val="00FD6EFD"/>
    <w:rsid w:val="00FD735E"/>
    <w:rsid w:val="00FE03BE"/>
    <w:rsid w:val="00FE0475"/>
    <w:rsid w:val="00FE1134"/>
    <w:rsid w:val="00FE12A1"/>
    <w:rsid w:val="00FE23AE"/>
    <w:rsid w:val="00FE2D14"/>
    <w:rsid w:val="00FE3ECA"/>
    <w:rsid w:val="00FE455E"/>
    <w:rsid w:val="00FE4B63"/>
    <w:rsid w:val="00FE4FEC"/>
    <w:rsid w:val="00FE5277"/>
    <w:rsid w:val="00FE55C4"/>
    <w:rsid w:val="00FE5C24"/>
    <w:rsid w:val="00FE645C"/>
    <w:rsid w:val="00FE6948"/>
    <w:rsid w:val="00FE69B4"/>
    <w:rsid w:val="00FE6E47"/>
    <w:rsid w:val="00FE7533"/>
    <w:rsid w:val="00FF060C"/>
    <w:rsid w:val="00FF0FC7"/>
    <w:rsid w:val="00FF1001"/>
    <w:rsid w:val="00FF1044"/>
    <w:rsid w:val="00FF137A"/>
    <w:rsid w:val="00FF15C3"/>
    <w:rsid w:val="00FF1935"/>
    <w:rsid w:val="00FF1B44"/>
    <w:rsid w:val="00FF21CB"/>
    <w:rsid w:val="00FF2BA7"/>
    <w:rsid w:val="00FF41CF"/>
    <w:rsid w:val="00FF488B"/>
    <w:rsid w:val="00FF4AAB"/>
    <w:rsid w:val="00FF4B83"/>
    <w:rsid w:val="00FF530A"/>
    <w:rsid w:val="00FF5AD8"/>
    <w:rsid w:val="00FF5DA6"/>
    <w:rsid w:val="00FF636D"/>
    <w:rsid w:val="00FF6624"/>
    <w:rsid w:val="00FF69BD"/>
    <w:rsid w:val="00FF6F4D"/>
    <w:rsid w:val="00FF79C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772"/>
    <w:rPr>
      <w:noProof/>
      <w:sz w:val="24"/>
      <w:szCs w:val="24"/>
      <w:lang w:eastAsia="es-ES"/>
    </w:rPr>
  </w:style>
  <w:style w:type="paragraph" w:styleId="Ttulo1">
    <w:name w:val="heading 1"/>
    <w:basedOn w:val="Normal"/>
    <w:next w:val="Normal"/>
    <w:link w:val="Ttulo1Car"/>
    <w:qFormat/>
    <w:rsid w:val="00822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367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AD1C6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B58B2"/>
    <w:pPr>
      <w:keepNext/>
      <w:outlineLvl w:val="3"/>
    </w:pPr>
    <w:rPr>
      <w:rFonts w:ascii="Arial" w:hAnsi="Arial"/>
      <w:sz w:val="20"/>
      <w:u w:val="single"/>
    </w:rPr>
  </w:style>
  <w:style w:type="paragraph" w:styleId="Ttulo6">
    <w:name w:val="heading 6"/>
    <w:basedOn w:val="Normal"/>
    <w:next w:val="Normal"/>
    <w:link w:val="Ttulo6Car"/>
    <w:qFormat/>
    <w:rsid w:val="00822591"/>
    <w:pPr>
      <w:spacing w:before="240" w:after="60"/>
      <w:outlineLvl w:val="5"/>
    </w:pPr>
    <w:rPr>
      <w:b/>
      <w:bCs/>
      <w:noProof w:val="0"/>
      <w:sz w:val="22"/>
      <w:szCs w:val="22"/>
      <w:lang w:val="es-ES"/>
    </w:rPr>
  </w:style>
  <w:style w:type="paragraph" w:styleId="Ttulo8">
    <w:name w:val="heading 8"/>
    <w:basedOn w:val="Normal"/>
    <w:next w:val="Normal"/>
    <w:link w:val="Ttulo8Car"/>
    <w:semiHidden/>
    <w:unhideWhenUsed/>
    <w:qFormat/>
    <w:rsid w:val="002530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941C4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591"/>
    <w:rPr>
      <w:rFonts w:asciiTheme="majorHAnsi" w:eastAsiaTheme="majorEastAsia" w:hAnsiTheme="majorHAnsi" w:cstheme="majorBidi"/>
      <w:b/>
      <w:bCs/>
      <w:noProof/>
      <w:color w:val="365F91" w:themeColor="accent1" w:themeShade="BF"/>
      <w:sz w:val="28"/>
      <w:szCs w:val="28"/>
      <w:lang w:eastAsia="es-ES"/>
    </w:rPr>
  </w:style>
  <w:style w:type="character" w:customStyle="1" w:styleId="Ttulo2Car">
    <w:name w:val="Título 2 Car"/>
    <w:basedOn w:val="Fuentedeprrafopredeter"/>
    <w:link w:val="Ttulo2"/>
    <w:rsid w:val="003256D8"/>
    <w:rPr>
      <w:rFonts w:ascii="Arial" w:hAnsi="Arial" w:cs="Arial"/>
      <w:b/>
      <w:bCs/>
      <w:i/>
      <w:iCs/>
      <w:noProof/>
      <w:sz w:val="28"/>
      <w:szCs w:val="28"/>
      <w:lang w:eastAsia="es-ES"/>
    </w:rPr>
  </w:style>
  <w:style w:type="character" w:customStyle="1" w:styleId="Ttulo3Car">
    <w:name w:val="Título 3 Car"/>
    <w:basedOn w:val="Fuentedeprrafopredeter"/>
    <w:link w:val="Ttulo3"/>
    <w:rsid w:val="00AD1C60"/>
    <w:rPr>
      <w:rFonts w:asciiTheme="majorHAnsi" w:eastAsiaTheme="majorEastAsia" w:hAnsiTheme="majorHAnsi" w:cstheme="majorBidi"/>
      <w:b/>
      <w:bCs/>
      <w:noProof/>
      <w:color w:val="4F81BD" w:themeColor="accent1"/>
      <w:sz w:val="24"/>
      <w:szCs w:val="24"/>
      <w:lang w:eastAsia="es-ES"/>
    </w:rPr>
  </w:style>
  <w:style w:type="character" w:customStyle="1" w:styleId="Ttulo4Car">
    <w:name w:val="Título 4 Car"/>
    <w:basedOn w:val="Fuentedeprrafopredeter"/>
    <w:link w:val="Ttulo4"/>
    <w:rsid w:val="003256D8"/>
    <w:rPr>
      <w:rFonts w:ascii="Arial" w:hAnsi="Arial"/>
      <w:noProof/>
      <w:szCs w:val="24"/>
      <w:u w:val="single"/>
      <w:lang w:eastAsia="es-ES"/>
    </w:rPr>
  </w:style>
  <w:style w:type="character" w:customStyle="1" w:styleId="Ttulo6Car">
    <w:name w:val="Título 6 Car"/>
    <w:basedOn w:val="Fuentedeprrafopredeter"/>
    <w:link w:val="Ttulo6"/>
    <w:rsid w:val="00822591"/>
    <w:rPr>
      <w:b/>
      <w:bCs/>
      <w:sz w:val="22"/>
      <w:szCs w:val="22"/>
      <w:lang w:val="es-ES" w:eastAsia="es-ES"/>
    </w:rPr>
  </w:style>
  <w:style w:type="character" w:customStyle="1" w:styleId="Ttulo8Car">
    <w:name w:val="Título 8 Car"/>
    <w:basedOn w:val="Fuentedeprrafopredeter"/>
    <w:link w:val="Ttulo8"/>
    <w:semiHidden/>
    <w:rsid w:val="002530FA"/>
    <w:rPr>
      <w:rFonts w:asciiTheme="majorHAnsi" w:eastAsiaTheme="majorEastAsia" w:hAnsiTheme="majorHAnsi" w:cstheme="majorBidi"/>
      <w:noProof/>
      <w:color w:val="404040" w:themeColor="text1" w:themeTint="BF"/>
      <w:lang w:eastAsia="es-ES"/>
    </w:rPr>
  </w:style>
  <w:style w:type="character" w:customStyle="1" w:styleId="Ttulo9Car">
    <w:name w:val="Título 9 Car"/>
    <w:basedOn w:val="Fuentedeprrafopredeter"/>
    <w:link w:val="Ttulo9"/>
    <w:rsid w:val="003256D8"/>
    <w:rPr>
      <w:rFonts w:ascii="Arial" w:hAnsi="Arial" w:cs="Arial"/>
      <w:noProof/>
      <w:sz w:val="22"/>
      <w:szCs w:val="22"/>
      <w:lang w:eastAsia="es-ES"/>
    </w:rPr>
  </w:style>
  <w:style w:type="paragraph" w:styleId="Encabezado">
    <w:name w:val="header"/>
    <w:basedOn w:val="Normal"/>
    <w:link w:val="EncabezadoCar"/>
    <w:uiPriority w:val="99"/>
    <w:rsid w:val="00404A61"/>
    <w:pPr>
      <w:tabs>
        <w:tab w:val="center" w:pos="4252"/>
        <w:tab w:val="right" w:pos="8504"/>
      </w:tabs>
    </w:pPr>
  </w:style>
  <w:style w:type="character" w:customStyle="1" w:styleId="EncabezadoCar">
    <w:name w:val="Encabezado Car"/>
    <w:basedOn w:val="Fuentedeprrafopredeter"/>
    <w:link w:val="Encabezado"/>
    <w:uiPriority w:val="99"/>
    <w:rsid w:val="003256D8"/>
    <w:rPr>
      <w:noProof/>
      <w:sz w:val="24"/>
      <w:szCs w:val="24"/>
      <w:lang w:eastAsia="es-ES"/>
    </w:rPr>
  </w:style>
  <w:style w:type="character" w:styleId="Nmerodepgina">
    <w:name w:val="page number"/>
    <w:basedOn w:val="Fuentedeprrafopredeter"/>
    <w:rsid w:val="00404A61"/>
  </w:style>
  <w:style w:type="paragraph" w:styleId="Piedepgina">
    <w:name w:val="footer"/>
    <w:basedOn w:val="Normal"/>
    <w:link w:val="PiedepginaCar"/>
    <w:uiPriority w:val="99"/>
    <w:rsid w:val="00404A61"/>
    <w:pPr>
      <w:tabs>
        <w:tab w:val="center" w:pos="4252"/>
        <w:tab w:val="right" w:pos="8504"/>
      </w:tabs>
    </w:pPr>
  </w:style>
  <w:style w:type="character" w:customStyle="1" w:styleId="PiedepginaCar">
    <w:name w:val="Pie de página Car"/>
    <w:basedOn w:val="Fuentedeprrafopredeter"/>
    <w:link w:val="Piedepgina"/>
    <w:uiPriority w:val="99"/>
    <w:rsid w:val="003256D8"/>
    <w:rPr>
      <w:noProof/>
      <w:sz w:val="24"/>
      <w:szCs w:val="24"/>
      <w:lang w:eastAsia="es-ES"/>
    </w:rPr>
  </w:style>
  <w:style w:type="paragraph" w:styleId="Sangradetextonormal">
    <w:name w:val="Body Text Indent"/>
    <w:basedOn w:val="Normal"/>
    <w:link w:val="SangradetextonormalCar"/>
    <w:rsid w:val="003B58B2"/>
    <w:pPr>
      <w:ind w:firstLine="708"/>
      <w:jc w:val="both"/>
    </w:pPr>
    <w:rPr>
      <w:rFonts w:ascii="Arial" w:hAnsi="Arial" w:cs="Arial"/>
    </w:rPr>
  </w:style>
  <w:style w:type="character" w:customStyle="1" w:styleId="SangradetextonormalCar">
    <w:name w:val="Sangría de texto normal Car"/>
    <w:basedOn w:val="Fuentedeprrafopredeter"/>
    <w:link w:val="Sangradetextonormal"/>
    <w:rsid w:val="003256D8"/>
    <w:rPr>
      <w:rFonts w:ascii="Arial" w:hAnsi="Arial" w:cs="Arial"/>
      <w:noProof/>
      <w:sz w:val="24"/>
      <w:szCs w:val="24"/>
      <w:lang w:eastAsia="es-ES"/>
    </w:rPr>
  </w:style>
  <w:style w:type="paragraph" w:customStyle="1" w:styleId="CarCarCharChar">
    <w:name w:val="Car Car Char Char"/>
    <w:basedOn w:val="Normal"/>
    <w:rsid w:val="008444CB"/>
    <w:pPr>
      <w:spacing w:after="160" w:line="240" w:lineRule="exact"/>
    </w:pPr>
    <w:rPr>
      <w:rFonts w:ascii="Verdana" w:hAnsi="Verdana"/>
      <w:noProof w:val="0"/>
      <w:spacing w:val="-5"/>
      <w:lang w:val="en-US" w:eastAsia="en-US"/>
    </w:rPr>
  </w:style>
  <w:style w:type="character" w:styleId="Hipervnculo">
    <w:name w:val="Hyperlink"/>
    <w:basedOn w:val="Fuentedeprrafopredeter"/>
    <w:uiPriority w:val="99"/>
    <w:rsid w:val="00C52935"/>
    <w:rPr>
      <w:color w:val="0000FF"/>
      <w:u w:val="single"/>
    </w:rPr>
  </w:style>
  <w:style w:type="paragraph" w:styleId="Mapadeldocumento">
    <w:name w:val="Document Map"/>
    <w:basedOn w:val="Normal"/>
    <w:link w:val="MapadeldocumentoCar"/>
    <w:rsid w:val="00FF21CB"/>
    <w:rPr>
      <w:rFonts w:ascii="Tahoma" w:hAnsi="Tahoma" w:cs="Tahoma"/>
      <w:sz w:val="16"/>
      <w:szCs w:val="16"/>
    </w:rPr>
  </w:style>
  <w:style w:type="character" w:customStyle="1" w:styleId="MapadeldocumentoCar">
    <w:name w:val="Mapa del documento Car"/>
    <w:basedOn w:val="Fuentedeprrafopredeter"/>
    <w:link w:val="Mapadeldocumento"/>
    <w:rsid w:val="00FF21CB"/>
    <w:rPr>
      <w:rFonts w:ascii="Tahoma" w:hAnsi="Tahoma" w:cs="Tahoma"/>
      <w:noProof/>
      <w:sz w:val="16"/>
      <w:szCs w:val="16"/>
      <w:lang w:val="es-CL"/>
    </w:rPr>
  </w:style>
  <w:style w:type="paragraph" w:customStyle="1" w:styleId="Car">
    <w:name w:val="Car"/>
    <w:basedOn w:val="Normal"/>
    <w:rsid w:val="00DB426A"/>
    <w:pPr>
      <w:spacing w:after="160" w:line="240" w:lineRule="exact"/>
    </w:pPr>
    <w:rPr>
      <w:rFonts w:ascii="Arial" w:hAnsi="Arial"/>
      <w:noProof w:val="0"/>
      <w:sz w:val="20"/>
      <w:szCs w:val="20"/>
      <w:lang w:val="en-US" w:eastAsia="en-US"/>
    </w:rPr>
  </w:style>
  <w:style w:type="paragraph" w:styleId="Prrafodelista">
    <w:name w:val="List Paragraph"/>
    <w:basedOn w:val="Normal"/>
    <w:uiPriority w:val="34"/>
    <w:qFormat/>
    <w:rsid w:val="006062F8"/>
    <w:pPr>
      <w:ind w:left="720"/>
      <w:contextualSpacing/>
    </w:pPr>
  </w:style>
  <w:style w:type="paragraph" w:styleId="Textoindependiente">
    <w:name w:val="Body Text"/>
    <w:basedOn w:val="Normal"/>
    <w:link w:val="TextoindependienteCar"/>
    <w:rsid w:val="00085C24"/>
    <w:pPr>
      <w:spacing w:after="120"/>
    </w:pPr>
  </w:style>
  <w:style w:type="character" w:customStyle="1" w:styleId="TextoindependienteCar">
    <w:name w:val="Texto independiente Car"/>
    <w:basedOn w:val="Fuentedeprrafopredeter"/>
    <w:link w:val="Textoindependiente"/>
    <w:rsid w:val="00085C24"/>
    <w:rPr>
      <w:noProof/>
      <w:sz w:val="24"/>
      <w:szCs w:val="24"/>
      <w:lang w:eastAsia="es-ES"/>
    </w:rPr>
  </w:style>
  <w:style w:type="paragraph" w:styleId="Ttulo">
    <w:name w:val="Title"/>
    <w:basedOn w:val="Normal"/>
    <w:link w:val="TtuloCar"/>
    <w:qFormat/>
    <w:rsid w:val="007F619A"/>
    <w:pPr>
      <w:jc w:val="center"/>
    </w:pPr>
    <w:rPr>
      <w:b/>
      <w:bCs/>
      <w:noProof w:val="0"/>
      <w:u w:val="single"/>
      <w:lang w:val="es-ES"/>
    </w:rPr>
  </w:style>
  <w:style w:type="character" w:customStyle="1" w:styleId="TtuloCar">
    <w:name w:val="Título Car"/>
    <w:basedOn w:val="Fuentedeprrafopredeter"/>
    <w:link w:val="Ttulo"/>
    <w:rsid w:val="007F619A"/>
    <w:rPr>
      <w:b/>
      <w:bCs/>
      <w:sz w:val="24"/>
      <w:szCs w:val="24"/>
      <w:u w:val="single"/>
      <w:lang w:val="es-ES" w:eastAsia="es-ES"/>
    </w:rPr>
  </w:style>
  <w:style w:type="paragraph" w:styleId="Textoindependiente2">
    <w:name w:val="Body Text 2"/>
    <w:basedOn w:val="Normal"/>
    <w:link w:val="Textoindependiente2Car"/>
    <w:rsid w:val="00AD1C60"/>
    <w:pPr>
      <w:spacing w:after="120" w:line="480" w:lineRule="auto"/>
    </w:pPr>
  </w:style>
  <w:style w:type="character" w:customStyle="1" w:styleId="Textoindependiente2Car">
    <w:name w:val="Texto independiente 2 Car"/>
    <w:basedOn w:val="Fuentedeprrafopredeter"/>
    <w:link w:val="Textoindependiente2"/>
    <w:rsid w:val="00AD1C60"/>
    <w:rPr>
      <w:noProof/>
      <w:sz w:val="24"/>
      <w:szCs w:val="24"/>
      <w:lang w:eastAsia="es-ES"/>
    </w:rPr>
  </w:style>
  <w:style w:type="paragraph" w:styleId="NormalWeb">
    <w:name w:val="Normal (Web)"/>
    <w:basedOn w:val="Normal"/>
    <w:uiPriority w:val="99"/>
    <w:rsid w:val="00AD1C60"/>
    <w:pPr>
      <w:spacing w:before="100" w:beforeAutospacing="1" w:after="100" w:afterAutospacing="1"/>
    </w:pPr>
    <w:rPr>
      <w:noProof w:val="0"/>
      <w:lang w:val="es-ES"/>
    </w:rPr>
  </w:style>
  <w:style w:type="character" w:styleId="Textoennegrita">
    <w:name w:val="Strong"/>
    <w:basedOn w:val="Fuentedeprrafopredeter"/>
    <w:uiPriority w:val="22"/>
    <w:qFormat/>
    <w:rsid w:val="00AD1C60"/>
    <w:rPr>
      <w:b/>
      <w:bCs/>
    </w:rPr>
  </w:style>
  <w:style w:type="paragraph" w:styleId="Textodeglobo">
    <w:name w:val="Balloon Text"/>
    <w:basedOn w:val="Normal"/>
    <w:link w:val="TextodegloboCar"/>
    <w:rsid w:val="0041641E"/>
    <w:rPr>
      <w:rFonts w:ascii="Tahoma" w:hAnsi="Tahoma" w:cs="Tahoma"/>
      <w:sz w:val="16"/>
      <w:szCs w:val="16"/>
    </w:rPr>
  </w:style>
  <w:style w:type="character" w:customStyle="1" w:styleId="TextodegloboCar">
    <w:name w:val="Texto de globo Car"/>
    <w:basedOn w:val="Fuentedeprrafopredeter"/>
    <w:link w:val="Textodeglobo"/>
    <w:rsid w:val="0041641E"/>
    <w:rPr>
      <w:rFonts w:ascii="Tahoma" w:hAnsi="Tahoma" w:cs="Tahoma"/>
      <w:noProof/>
      <w:sz w:val="16"/>
      <w:szCs w:val="16"/>
      <w:lang w:eastAsia="es-ES"/>
    </w:rPr>
  </w:style>
  <w:style w:type="paragraph" w:styleId="Textonotapie">
    <w:name w:val="footnote text"/>
    <w:basedOn w:val="Normal"/>
    <w:link w:val="TextonotapieCar"/>
    <w:rsid w:val="0091299C"/>
    <w:rPr>
      <w:sz w:val="20"/>
      <w:szCs w:val="20"/>
    </w:rPr>
  </w:style>
  <w:style w:type="character" w:customStyle="1" w:styleId="TextonotapieCar">
    <w:name w:val="Texto nota pie Car"/>
    <w:basedOn w:val="Fuentedeprrafopredeter"/>
    <w:link w:val="Textonotapie"/>
    <w:rsid w:val="0091299C"/>
    <w:rPr>
      <w:noProof/>
      <w:lang w:eastAsia="es-ES"/>
    </w:rPr>
  </w:style>
  <w:style w:type="character" w:styleId="Refdenotaalpie">
    <w:name w:val="footnote reference"/>
    <w:basedOn w:val="Fuentedeprrafopredeter"/>
    <w:rsid w:val="0091299C"/>
    <w:rPr>
      <w:vertAlign w:val="superscript"/>
    </w:rPr>
  </w:style>
  <w:style w:type="paragraph" w:styleId="Sangra3detindependiente">
    <w:name w:val="Body Text Indent 3"/>
    <w:basedOn w:val="Normal"/>
    <w:link w:val="Sangra3detindependienteCar"/>
    <w:rsid w:val="0082259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22591"/>
    <w:rPr>
      <w:noProof/>
      <w:sz w:val="16"/>
      <w:szCs w:val="16"/>
      <w:lang w:eastAsia="es-ES"/>
    </w:rPr>
  </w:style>
  <w:style w:type="paragraph" w:styleId="Textoindependiente3">
    <w:name w:val="Body Text 3"/>
    <w:basedOn w:val="Normal"/>
    <w:link w:val="Textoindependiente3Car"/>
    <w:rsid w:val="00822591"/>
    <w:pPr>
      <w:spacing w:after="120"/>
    </w:pPr>
    <w:rPr>
      <w:noProof w:val="0"/>
      <w:sz w:val="16"/>
      <w:szCs w:val="16"/>
      <w:lang w:val="es-ES"/>
    </w:rPr>
  </w:style>
  <w:style w:type="character" w:customStyle="1" w:styleId="Textoindependiente3Car">
    <w:name w:val="Texto independiente 3 Car"/>
    <w:basedOn w:val="Fuentedeprrafopredeter"/>
    <w:link w:val="Textoindependiente3"/>
    <w:rsid w:val="00822591"/>
    <w:rPr>
      <w:sz w:val="16"/>
      <w:szCs w:val="16"/>
      <w:lang w:val="es-ES" w:eastAsia="es-ES"/>
    </w:rPr>
  </w:style>
  <w:style w:type="paragraph" w:styleId="Epgrafe">
    <w:name w:val="caption"/>
    <w:basedOn w:val="Normal"/>
    <w:next w:val="Normal"/>
    <w:qFormat/>
    <w:rsid w:val="00822591"/>
    <w:pPr>
      <w:jc w:val="both"/>
    </w:pPr>
    <w:rPr>
      <w:rFonts w:ascii="Arial" w:hAnsi="Arial" w:cs="Arial"/>
      <w:i/>
      <w:iCs/>
      <w:noProof w:val="0"/>
      <w:sz w:val="20"/>
      <w:lang w:val="es-ES"/>
    </w:rPr>
  </w:style>
  <w:style w:type="paragraph" w:styleId="TtulodeTDC">
    <w:name w:val="TOC Heading"/>
    <w:basedOn w:val="Ttulo1"/>
    <w:next w:val="Normal"/>
    <w:uiPriority w:val="39"/>
    <w:unhideWhenUsed/>
    <w:qFormat/>
    <w:rsid w:val="003804DE"/>
    <w:pPr>
      <w:spacing w:line="276" w:lineRule="auto"/>
      <w:outlineLvl w:val="9"/>
    </w:pPr>
    <w:rPr>
      <w:noProof w:val="0"/>
      <w:lang w:val="es-ES" w:eastAsia="en-US"/>
    </w:rPr>
  </w:style>
  <w:style w:type="paragraph" w:styleId="TDC1">
    <w:name w:val="toc 1"/>
    <w:basedOn w:val="Normal"/>
    <w:next w:val="Normal"/>
    <w:autoRedefine/>
    <w:uiPriority w:val="39"/>
    <w:qFormat/>
    <w:rsid w:val="003804DE"/>
    <w:pPr>
      <w:spacing w:after="100"/>
    </w:pPr>
  </w:style>
  <w:style w:type="paragraph" w:styleId="TDC3">
    <w:name w:val="toc 3"/>
    <w:basedOn w:val="Normal"/>
    <w:next w:val="Normal"/>
    <w:autoRedefine/>
    <w:uiPriority w:val="39"/>
    <w:qFormat/>
    <w:rsid w:val="0007279A"/>
    <w:pPr>
      <w:tabs>
        <w:tab w:val="left" w:pos="1100"/>
        <w:tab w:val="right" w:leader="dot" w:pos="9204"/>
      </w:tabs>
      <w:spacing w:after="40"/>
      <w:ind w:left="482"/>
    </w:pPr>
  </w:style>
  <w:style w:type="paragraph" w:styleId="TDC2">
    <w:name w:val="toc 2"/>
    <w:basedOn w:val="Normal"/>
    <w:next w:val="Normal"/>
    <w:autoRedefine/>
    <w:uiPriority w:val="39"/>
    <w:qFormat/>
    <w:rsid w:val="002B0BD5"/>
    <w:pPr>
      <w:tabs>
        <w:tab w:val="left" w:pos="880"/>
        <w:tab w:val="right" w:leader="dot" w:pos="9204"/>
      </w:tabs>
      <w:spacing w:after="20" w:line="360" w:lineRule="auto"/>
      <w:ind w:left="238"/>
    </w:pPr>
  </w:style>
  <w:style w:type="paragraph" w:styleId="TDC4">
    <w:name w:val="toc 4"/>
    <w:basedOn w:val="Normal"/>
    <w:next w:val="Normal"/>
    <w:autoRedefine/>
    <w:uiPriority w:val="39"/>
    <w:unhideWhenUsed/>
    <w:rsid w:val="003804DE"/>
    <w:pPr>
      <w:spacing w:after="100" w:line="276" w:lineRule="auto"/>
      <w:ind w:left="660"/>
    </w:pPr>
    <w:rPr>
      <w:rFonts w:asciiTheme="minorHAnsi" w:eastAsiaTheme="minorEastAsia" w:hAnsiTheme="minorHAnsi" w:cstheme="minorBidi"/>
      <w:noProof w:val="0"/>
      <w:sz w:val="22"/>
      <w:szCs w:val="22"/>
      <w:lang w:eastAsia="es-CL"/>
    </w:rPr>
  </w:style>
  <w:style w:type="paragraph" w:styleId="TDC5">
    <w:name w:val="toc 5"/>
    <w:basedOn w:val="Normal"/>
    <w:next w:val="Normal"/>
    <w:autoRedefine/>
    <w:uiPriority w:val="39"/>
    <w:unhideWhenUsed/>
    <w:rsid w:val="003804DE"/>
    <w:pPr>
      <w:spacing w:after="100" w:line="276" w:lineRule="auto"/>
      <w:ind w:left="880"/>
    </w:pPr>
    <w:rPr>
      <w:rFonts w:asciiTheme="minorHAnsi" w:eastAsiaTheme="minorEastAsia" w:hAnsiTheme="minorHAnsi" w:cstheme="minorBidi"/>
      <w:noProof w:val="0"/>
      <w:sz w:val="22"/>
      <w:szCs w:val="22"/>
      <w:lang w:eastAsia="es-CL"/>
    </w:rPr>
  </w:style>
  <w:style w:type="paragraph" w:styleId="TDC6">
    <w:name w:val="toc 6"/>
    <w:basedOn w:val="Normal"/>
    <w:next w:val="Normal"/>
    <w:autoRedefine/>
    <w:uiPriority w:val="39"/>
    <w:unhideWhenUsed/>
    <w:rsid w:val="003804DE"/>
    <w:pPr>
      <w:spacing w:after="100" w:line="276" w:lineRule="auto"/>
      <w:ind w:left="1100"/>
    </w:pPr>
    <w:rPr>
      <w:rFonts w:asciiTheme="minorHAnsi" w:eastAsiaTheme="minorEastAsia" w:hAnsiTheme="minorHAnsi" w:cstheme="minorBidi"/>
      <w:noProof w:val="0"/>
      <w:sz w:val="22"/>
      <w:szCs w:val="22"/>
      <w:lang w:eastAsia="es-CL"/>
    </w:rPr>
  </w:style>
  <w:style w:type="paragraph" w:styleId="TDC7">
    <w:name w:val="toc 7"/>
    <w:basedOn w:val="Normal"/>
    <w:next w:val="Normal"/>
    <w:autoRedefine/>
    <w:uiPriority w:val="39"/>
    <w:unhideWhenUsed/>
    <w:rsid w:val="003804DE"/>
    <w:pPr>
      <w:spacing w:after="100" w:line="276" w:lineRule="auto"/>
      <w:ind w:left="1320"/>
    </w:pPr>
    <w:rPr>
      <w:rFonts w:asciiTheme="minorHAnsi" w:eastAsiaTheme="minorEastAsia" w:hAnsiTheme="minorHAnsi" w:cstheme="minorBidi"/>
      <w:noProof w:val="0"/>
      <w:sz w:val="22"/>
      <w:szCs w:val="22"/>
      <w:lang w:eastAsia="es-CL"/>
    </w:rPr>
  </w:style>
  <w:style w:type="paragraph" w:styleId="TDC8">
    <w:name w:val="toc 8"/>
    <w:basedOn w:val="Normal"/>
    <w:next w:val="Normal"/>
    <w:autoRedefine/>
    <w:uiPriority w:val="39"/>
    <w:unhideWhenUsed/>
    <w:rsid w:val="003804DE"/>
    <w:pPr>
      <w:spacing w:after="100" w:line="276" w:lineRule="auto"/>
      <w:ind w:left="1540"/>
    </w:pPr>
    <w:rPr>
      <w:rFonts w:asciiTheme="minorHAnsi" w:eastAsiaTheme="minorEastAsia" w:hAnsiTheme="minorHAnsi" w:cstheme="minorBidi"/>
      <w:noProof w:val="0"/>
      <w:sz w:val="22"/>
      <w:szCs w:val="22"/>
      <w:lang w:eastAsia="es-CL"/>
    </w:rPr>
  </w:style>
  <w:style w:type="paragraph" w:styleId="TDC9">
    <w:name w:val="toc 9"/>
    <w:basedOn w:val="Normal"/>
    <w:next w:val="Normal"/>
    <w:autoRedefine/>
    <w:uiPriority w:val="39"/>
    <w:unhideWhenUsed/>
    <w:rsid w:val="003804DE"/>
    <w:pPr>
      <w:spacing w:after="100" w:line="276" w:lineRule="auto"/>
      <w:ind w:left="1760"/>
    </w:pPr>
    <w:rPr>
      <w:rFonts w:asciiTheme="minorHAnsi" w:eastAsiaTheme="minorEastAsia" w:hAnsiTheme="minorHAnsi" w:cstheme="minorBidi"/>
      <w:noProof w:val="0"/>
      <w:sz w:val="22"/>
      <w:szCs w:val="22"/>
      <w:lang w:eastAsia="es-CL"/>
    </w:rPr>
  </w:style>
  <w:style w:type="character" w:customStyle="1" w:styleId="apple-converted-space">
    <w:name w:val="apple-converted-space"/>
    <w:basedOn w:val="Fuentedeprrafopredeter"/>
    <w:rsid w:val="00E82A01"/>
  </w:style>
  <w:style w:type="character" w:styleId="Hipervnculovisitado">
    <w:name w:val="FollowedHyperlink"/>
    <w:basedOn w:val="Fuentedeprrafopredeter"/>
    <w:rsid w:val="00EE5439"/>
    <w:rPr>
      <w:color w:val="800080" w:themeColor="followedHyperlink"/>
      <w:u w:val="single"/>
    </w:rPr>
  </w:style>
  <w:style w:type="character" w:customStyle="1" w:styleId="blsp-spelling-corrected">
    <w:name w:val="blsp-spelling-corrected"/>
    <w:basedOn w:val="Fuentedeprrafopredeter"/>
    <w:rsid w:val="004F52D4"/>
  </w:style>
  <w:style w:type="table" w:styleId="Tablaconcuadrcula">
    <w:name w:val="Table Grid"/>
    <w:basedOn w:val="Tablanormal"/>
    <w:rsid w:val="00A2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4C73F3"/>
  </w:style>
  <w:style w:type="character" w:customStyle="1" w:styleId="l6">
    <w:name w:val="l6"/>
    <w:basedOn w:val="Fuentedeprrafopredeter"/>
    <w:rsid w:val="00847DDC"/>
  </w:style>
  <w:style w:type="paragraph" w:customStyle="1" w:styleId="Default">
    <w:name w:val="Default"/>
    <w:rsid w:val="00AF75CF"/>
    <w:pPr>
      <w:autoSpaceDE w:val="0"/>
      <w:autoSpaceDN w:val="0"/>
      <w:adjustRightInd w:val="0"/>
    </w:pPr>
    <w:rPr>
      <w:rFonts w:ascii="Arial" w:hAnsi="Arial" w:cs="Arial"/>
      <w:color w:val="000000"/>
      <w:sz w:val="24"/>
      <w:szCs w:val="24"/>
      <w:lang w:val="es-ES"/>
    </w:rPr>
  </w:style>
  <w:style w:type="paragraph" w:customStyle="1" w:styleId="Memoheading">
    <w:name w:val="Memo heading"/>
    <w:rsid w:val="00B25F14"/>
    <w:rPr>
      <w:noProof/>
      <w:lang w:val="en-US" w:eastAsia="en-US"/>
    </w:rPr>
  </w:style>
  <w:style w:type="paragraph" w:customStyle="1" w:styleId="InterofficeMemorandumheading">
    <w:name w:val="Interoffice Memorandum heading"/>
    <w:basedOn w:val="Memoheading"/>
    <w:rsid w:val="00B25F14"/>
    <w:pPr>
      <w:tabs>
        <w:tab w:val="left" w:pos="6840"/>
        <w:tab w:val="left" w:pos="8368"/>
      </w:tabs>
    </w:pPr>
    <w:rPr>
      <w:b/>
      <w:sz w:val="22"/>
    </w:rPr>
  </w:style>
  <w:style w:type="paragraph" w:customStyle="1" w:styleId="Memofooter">
    <w:name w:val="Memo footer"/>
    <w:basedOn w:val="Normal"/>
    <w:rsid w:val="00B25F14"/>
    <w:pPr>
      <w:framePr w:w="10637" w:h="433" w:hSpace="180" w:wrap="around" w:vAnchor="text" w:hAnchor="page" w:x="933" w:y="148"/>
      <w:pBdr>
        <w:top w:val="single" w:sz="6" w:space="1" w:color="auto"/>
        <w:left w:val="single" w:sz="6" w:space="1" w:color="auto"/>
        <w:bottom w:val="single" w:sz="6" w:space="1" w:color="auto"/>
        <w:right w:val="single" w:sz="6" w:space="1" w:color="auto"/>
      </w:pBdr>
    </w:pPr>
    <w:rPr>
      <w:noProof w:val="0"/>
      <w:sz w:val="18"/>
      <w:szCs w:val="20"/>
      <w:lang w:val="en-US" w:eastAsia="en-US"/>
    </w:rPr>
  </w:style>
  <w:style w:type="paragraph" w:styleId="Textosinformato">
    <w:name w:val="Plain Text"/>
    <w:basedOn w:val="Normal"/>
    <w:link w:val="TextosinformatoCar"/>
    <w:rsid w:val="00B25F14"/>
    <w:rPr>
      <w:rFonts w:ascii="Courier New" w:hAnsi="Courier New"/>
      <w:noProof w:val="0"/>
      <w:sz w:val="20"/>
      <w:szCs w:val="20"/>
      <w:lang w:val="es-ES"/>
    </w:rPr>
  </w:style>
  <w:style w:type="character" w:customStyle="1" w:styleId="TextosinformatoCar">
    <w:name w:val="Texto sin formato Car"/>
    <w:basedOn w:val="Fuentedeprrafopredeter"/>
    <w:link w:val="Textosinformato"/>
    <w:rsid w:val="00B25F14"/>
    <w:rPr>
      <w:rFonts w:ascii="Courier New" w:hAnsi="Courier New"/>
      <w:lang w:val="es-ES" w:eastAsia="es-ES"/>
    </w:rPr>
  </w:style>
  <w:style w:type="paragraph" w:customStyle="1" w:styleId="PlainText1">
    <w:name w:val="Plain Text1"/>
    <w:basedOn w:val="Normal"/>
    <w:rsid w:val="00B25F14"/>
    <w:rPr>
      <w:rFonts w:ascii="Courier New" w:hAnsi="Courier New"/>
      <w:noProof w:val="0"/>
      <w:sz w:val="20"/>
      <w:szCs w:val="20"/>
      <w:lang w:val="es-ES"/>
    </w:rPr>
  </w:style>
  <w:style w:type="paragraph" w:styleId="Sinespaciado">
    <w:name w:val="No Spacing"/>
    <w:uiPriority w:val="1"/>
    <w:qFormat/>
    <w:rsid w:val="00B25F14"/>
    <w:rPr>
      <w:rFonts w:ascii="Calibri" w:eastAsia="Calibri" w:hAnsi="Calibri"/>
      <w:sz w:val="22"/>
      <w:szCs w:val="22"/>
      <w:lang w:eastAsia="en-US"/>
    </w:rPr>
  </w:style>
  <w:style w:type="character" w:styleId="nfasis">
    <w:name w:val="Emphasis"/>
    <w:basedOn w:val="Fuentedeprrafopredeter"/>
    <w:qFormat/>
    <w:rsid w:val="00B25F14"/>
    <w:rPr>
      <w:i/>
      <w:iCs/>
    </w:rPr>
  </w:style>
  <w:style w:type="character" w:styleId="Refdecomentario">
    <w:name w:val="annotation reference"/>
    <w:basedOn w:val="Fuentedeprrafopredeter"/>
    <w:uiPriority w:val="99"/>
    <w:unhideWhenUsed/>
    <w:rsid w:val="00B25F14"/>
    <w:rPr>
      <w:sz w:val="16"/>
      <w:szCs w:val="16"/>
    </w:rPr>
  </w:style>
  <w:style w:type="paragraph" w:styleId="Textocomentario">
    <w:name w:val="annotation text"/>
    <w:basedOn w:val="Normal"/>
    <w:link w:val="TextocomentarioCar"/>
    <w:uiPriority w:val="99"/>
    <w:unhideWhenUsed/>
    <w:rsid w:val="00B25F14"/>
    <w:pPr>
      <w:spacing w:after="200"/>
    </w:pPr>
    <w:rPr>
      <w:rFonts w:ascii="Calibri" w:eastAsia="Calibri" w:hAnsi="Calibri"/>
      <w:noProof w:val="0"/>
      <w:sz w:val="20"/>
      <w:szCs w:val="20"/>
      <w:lang w:eastAsia="en-US"/>
    </w:rPr>
  </w:style>
  <w:style w:type="character" w:customStyle="1" w:styleId="TextocomentarioCar">
    <w:name w:val="Texto comentario Car"/>
    <w:basedOn w:val="Fuentedeprrafopredeter"/>
    <w:link w:val="Textocomentario"/>
    <w:uiPriority w:val="99"/>
    <w:rsid w:val="00B25F14"/>
    <w:rPr>
      <w:rFonts w:ascii="Calibri" w:eastAsia="Calibri" w:hAnsi="Calibri"/>
      <w:lang w:eastAsia="en-US"/>
    </w:rPr>
  </w:style>
  <w:style w:type="paragraph" w:styleId="Asuntodelcomentario">
    <w:name w:val="annotation subject"/>
    <w:basedOn w:val="Textocomentario"/>
    <w:next w:val="Textocomentario"/>
    <w:link w:val="AsuntodelcomentarioCar"/>
    <w:rsid w:val="00B25F14"/>
    <w:pPr>
      <w:spacing w:after="0"/>
    </w:pPr>
    <w:rPr>
      <w:rFonts w:ascii="Times New Roman" w:eastAsia="Times New Roman" w:hAnsi="Times New Roman"/>
      <w:b/>
      <w:bCs/>
      <w:lang w:val="en-US"/>
    </w:rPr>
  </w:style>
  <w:style w:type="character" w:customStyle="1" w:styleId="AsuntodelcomentarioCar">
    <w:name w:val="Asunto del comentario Car"/>
    <w:basedOn w:val="TextocomentarioCar"/>
    <w:link w:val="Asuntodelcomentario"/>
    <w:rsid w:val="00B25F14"/>
    <w:rPr>
      <w:rFonts w:ascii="Calibri" w:eastAsia="Calibri" w:hAnsi="Calibri"/>
      <w:b/>
      <w:bCs/>
      <w:lang w:val="en-US" w:eastAsia="en-US"/>
    </w:rPr>
  </w:style>
  <w:style w:type="paragraph" w:customStyle="1" w:styleId="CM19">
    <w:name w:val="CM19"/>
    <w:basedOn w:val="Normal"/>
    <w:next w:val="Normal"/>
    <w:rsid w:val="00B25F14"/>
    <w:pPr>
      <w:widowControl w:val="0"/>
      <w:autoSpaceDE w:val="0"/>
      <w:autoSpaceDN w:val="0"/>
      <w:adjustRightInd w:val="0"/>
    </w:pPr>
    <w:rPr>
      <w:rFonts w:ascii="Arial" w:hAnsi="Arial"/>
      <w:noProof w:val="0"/>
      <w:lang w:val="es-ES"/>
    </w:rPr>
  </w:style>
  <w:style w:type="paragraph" w:customStyle="1" w:styleId="Textoindependiente21">
    <w:name w:val="Texto independiente 21"/>
    <w:basedOn w:val="Normal"/>
    <w:rsid w:val="00B25F14"/>
    <w:pPr>
      <w:overflowPunct w:val="0"/>
      <w:autoSpaceDE w:val="0"/>
      <w:autoSpaceDN w:val="0"/>
      <w:adjustRightInd w:val="0"/>
      <w:ind w:firstLine="426"/>
      <w:jc w:val="both"/>
      <w:textAlignment w:val="baseline"/>
    </w:pPr>
    <w:rPr>
      <w:rFonts w:ascii="Arial" w:hAnsi="Arial"/>
      <w:noProof w:val="0"/>
      <w:sz w:val="22"/>
      <w:szCs w:val="20"/>
      <w:lang w:val="es-ES_tradnl"/>
    </w:rPr>
  </w:style>
  <w:style w:type="paragraph" w:customStyle="1" w:styleId="Textoindependiente22">
    <w:name w:val="Texto independiente 22"/>
    <w:basedOn w:val="Normal"/>
    <w:rsid w:val="005C76FA"/>
    <w:pPr>
      <w:ind w:left="708"/>
      <w:jc w:val="both"/>
    </w:pPr>
    <w:rPr>
      <w:noProof w:val="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772"/>
    <w:rPr>
      <w:noProof/>
      <w:sz w:val="24"/>
      <w:szCs w:val="24"/>
      <w:lang w:eastAsia="es-ES"/>
    </w:rPr>
  </w:style>
  <w:style w:type="paragraph" w:styleId="Ttulo1">
    <w:name w:val="heading 1"/>
    <w:basedOn w:val="Normal"/>
    <w:next w:val="Normal"/>
    <w:link w:val="Ttulo1Car"/>
    <w:qFormat/>
    <w:rsid w:val="00822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367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AD1C6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B58B2"/>
    <w:pPr>
      <w:keepNext/>
      <w:outlineLvl w:val="3"/>
    </w:pPr>
    <w:rPr>
      <w:rFonts w:ascii="Arial" w:hAnsi="Arial"/>
      <w:sz w:val="20"/>
      <w:u w:val="single"/>
    </w:rPr>
  </w:style>
  <w:style w:type="paragraph" w:styleId="Ttulo6">
    <w:name w:val="heading 6"/>
    <w:basedOn w:val="Normal"/>
    <w:next w:val="Normal"/>
    <w:link w:val="Ttulo6Car"/>
    <w:qFormat/>
    <w:rsid w:val="00822591"/>
    <w:pPr>
      <w:spacing w:before="240" w:after="60"/>
      <w:outlineLvl w:val="5"/>
    </w:pPr>
    <w:rPr>
      <w:b/>
      <w:bCs/>
      <w:noProof w:val="0"/>
      <w:sz w:val="22"/>
      <w:szCs w:val="22"/>
      <w:lang w:val="es-ES"/>
    </w:rPr>
  </w:style>
  <w:style w:type="paragraph" w:styleId="Ttulo8">
    <w:name w:val="heading 8"/>
    <w:basedOn w:val="Normal"/>
    <w:next w:val="Normal"/>
    <w:link w:val="Ttulo8Car"/>
    <w:semiHidden/>
    <w:unhideWhenUsed/>
    <w:qFormat/>
    <w:rsid w:val="002530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941C4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591"/>
    <w:rPr>
      <w:rFonts w:asciiTheme="majorHAnsi" w:eastAsiaTheme="majorEastAsia" w:hAnsiTheme="majorHAnsi" w:cstheme="majorBidi"/>
      <w:b/>
      <w:bCs/>
      <w:noProof/>
      <w:color w:val="365F91" w:themeColor="accent1" w:themeShade="BF"/>
      <w:sz w:val="28"/>
      <w:szCs w:val="28"/>
      <w:lang w:eastAsia="es-ES"/>
    </w:rPr>
  </w:style>
  <w:style w:type="character" w:customStyle="1" w:styleId="Ttulo2Car">
    <w:name w:val="Título 2 Car"/>
    <w:basedOn w:val="Fuentedeprrafopredeter"/>
    <w:link w:val="Ttulo2"/>
    <w:rsid w:val="003256D8"/>
    <w:rPr>
      <w:rFonts w:ascii="Arial" w:hAnsi="Arial" w:cs="Arial"/>
      <w:b/>
      <w:bCs/>
      <w:i/>
      <w:iCs/>
      <w:noProof/>
      <w:sz w:val="28"/>
      <w:szCs w:val="28"/>
      <w:lang w:eastAsia="es-ES"/>
    </w:rPr>
  </w:style>
  <w:style w:type="character" w:customStyle="1" w:styleId="Ttulo3Car">
    <w:name w:val="Título 3 Car"/>
    <w:basedOn w:val="Fuentedeprrafopredeter"/>
    <w:link w:val="Ttulo3"/>
    <w:rsid w:val="00AD1C60"/>
    <w:rPr>
      <w:rFonts w:asciiTheme="majorHAnsi" w:eastAsiaTheme="majorEastAsia" w:hAnsiTheme="majorHAnsi" w:cstheme="majorBidi"/>
      <w:b/>
      <w:bCs/>
      <w:noProof/>
      <w:color w:val="4F81BD" w:themeColor="accent1"/>
      <w:sz w:val="24"/>
      <w:szCs w:val="24"/>
      <w:lang w:eastAsia="es-ES"/>
    </w:rPr>
  </w:style>
  <w:style w:type="character" w:customStyle="1" w:styleId="Ttulo4Car">
    <w:name w:val="Título 4 Car"/>
    <w:basedOn w:val="Fuentedeprrafopredeter"/>
    <w:link w:val="Ttulo4"/>
    <w:rsid w:val="003256D8"/>
    <w:rPr>
      <w:rFonts w:ascii="Arial" w:hAnsi="Arial"/>
      <w:noProof/>
      <w:szCs w:val="24"/>
      <w:u w:val="single"/>
      <w:lang w:eastAsia="es-ES"/>
    </w:rPr>
  </w:style>
  <w:style w:type="character" w:customStyle="1" w:styleId="Ttulo6Car">
    <w:name w:val="Título 6 Car"/>
    <w:basedOn w:val="Fuentedeprrafopredeter"/>
    <w:link w:val="Ttulo6"/>
    <w:rsid w:val="00822591"/>
    <w:rPr>
      <w:b/>
      <w:bCs/>
      <w:sz w:val="22"/>
      <w:szCs w:val="22"/>
      <w:lang w:val="es-ES" w:eastAsia="es-ES"/>
    </w:rPr>
  </w:style>
  <w:style w:type="character" w:customStyle="1" w:styleId="Ttulo8Car">
    <w:name w:val="Título 8 Car"/>
    <w:basedOn w:val="Fuentedeprrafopredeter"/>
    <w:link w:val="Ttulo8"/>
    <w:semiHidden/>
    <w:rsid w:val="002530FA"/>
    <w:rPr>
      <w:rFonts w:asciiTheme="majorHAnsi" w:eastAsiaTheme="majorEastAsia" w:hAnsiTheme="majorHAnsi" w:cstheme="majorBidi"/>
      <w:noProof/>
      <w:color w:val="404040" w:themeColor="text1" w:themeTint="BF"/>
      <w:lang w:eastAsia="es-ES"/>
    </w:rPr>
  </w:style>
  <w:style w:type="character" w:customStyle="1" w:styleId="Ttulo9Car">
    <w:name w:val="Título 9 Car"/>
    <w:basedOn w:val="Fuentedeprrafopredeter"/>
    <w:link w:val="Ttulo9"/>
    <w:rsid w:val="003256D8"/>
    <w:rPr>
      <w:rFonts w:ascii="Arial" w:hAnsi="Arial" w:cs="Arial"/>
      <w:noProof/>
      <w:sz w:val="22"/>
      <w:szCs w:val="22"/>
      <w:lang w:eastAsia="es-ES"/>
    </w:rPr>
  </w:style>
  <w:style w:type="paragraph" w:styleId="Encabezado">
    <w:name w:val="header"/>
    <w:basedOn w:val="Normal"/>
    <w:link w:val="EncabezadoCar"/>
    <w:uiPriority w:val="99"/>
    <w:rsid w:val="00404A61"/>
    <w:pPr>
      <w:tabs>
        <w:tab w:val="center" w:pos="4252"/>
        <w:tab w:val="right" w:pos="8504"/>
      </w:tabs>
    </w:pPr>
  </w:style>
  <w:style w:type="character" w:customStyle="1" w:styleId="EncabezadoCar">
    <w:name w:val="Encabezado Car"/>
    <w:basedOn w:val="Fuentedeprrafopredeter"/>
    <w:link w:val="Encabezado"/>
    <w:uiPriority w:val="99"/>
    <w:rsid w:val="003256D8"/>
    <w:rPr>
      <w:noProof/>
      <w:sz w:val="24"/>
      <w:szCs w:val="24"/>
      <w:lang w:eastAsia="es-ES"/>
    </w:rPr>
  </w:style>
  <w:style w:type="character" w:styleId="Nmerodepgina">
    <w:name w:val="page number"/>
    <w:basedOn w:val="Fuentedeprrafopredeter"/>
    <w:rsid w:val="00404A61"/>
  </w:style>
  <w:style w:type="paragraph" w:styleId="Piedepgina">
    <w:name w:val="footer"/>
    <w:basedOn w:val="Normal"/>
    <w:link w:val="PiedepginaCar"/>
    <w:uiPriority w:val="99"/>
    <w:rsid w:val="00404A61"/>
    <w:pPr>
      <w:tabs>
        <w:tab w:val="center" w:pos="4252"/>
        <w:tab w:val="right" w:pos="8504"/>
      </w:tabs>
    </w:pPr>
  </w:style>
  <w:style w:type="character" w:customStyle="1" w:styleId="PiedepginaCar">
    <w:name w:val="Pie de página Car"/>
    <w:basedOn w:val="Fuentedeprrafopredeter"/>
    <w:link w:val="Piedepgina"/>
    <w:uiPriority w:val="99"/>
    <w:rsid w:val="003256D8"/>
    <w:rPr>
      <w:noProof/>
      <w:sz w:val="24"/>
      <w:szCs w:val="24"/>
      <w:lang w:eastAsia="es-ES"/>
    </w:rPr>
  </w:style>
  <w:style w:type="paragraph" w:styleId="Sangradetextonormal">
    <w:name w:val="Body Text Indent"/>
    <w:basedOn w:val="Normal"/>
    <w:link w:val="SangradetextonormalCar"/>
    <w:rsid w:val="003B58B2"/>
    <w:pPr>
      <w:ind w:firstLine="708"/>
      <w:jc w:val="both"/>
    </w:pPr>
    <w:rPr>
      <w:rFonts w:ascii="Arial" w:hAnsi="Arial" w:cs="Arial"/>
    </w:rPr>
  </w:style>
  <w:style w:type="character" w:customStyle="1" w:styleId="SangradetextonormalCar">
    <w:name w:val="Sangría de texto normal Car"/>
    <w:basedOn w:val="Fuentedeprrafopredeter"/>
    <w:link w:val="Sangradetextonormal"/>
    <w:rsid w:val="003256D8"/>
    <w:rPr>
      <w:rFonts w:ascii="Arial" w:hAnsi="Arial" w:cs="Arial"/>
      <w:noProof/>
      <w:sz w:val="24"/>
      <w:szCs w:val="24"/>
      <w:lang w:eastAsia="es-ES"/>
    </w:rPr>
  </w:style>
  <w:style w:type="paragraph" w:customStyle="1" w:styleId="CarCarCharChar">
    <w:name w:val="Car Car Char Char"/>
    <w:basedOn w:val="Normal"/>
    <w:rsid w:val="008444CB"/>
    <w:pPr>
      <w:spacing w:after="160" w:line="240" w:lineRule="exact"/>
    </w:pPr>
    <w:rPr>
      <w:rFonts w:ascii="Verdana" w:hAnsi="Verdana"/>
      <w:noProof w:val="0"/>
      <w:spacing w:val="-5"/>
      <w:lang w:val="en-US" w:eastAsia="en-US"/>
    </w:rPr>
  </w:style>
  <w:style w:type="character" w:styleId="Hipervnculo">
    <w:name w:val="Hyperlink"/>
    <w:basedOn w:val="Fuentedeprrafopredeter"/>
    <w:uiPriority w:val="99"/>
    <w:rsid w:val="00C52935"/>
    <w:rPr>
      <w:color w:val="0000FF"/>
      <w:u w:val="single"/>
    </w:rPr>
  </w:style>
  <w:style w:type="paragraph" w:styleId="Mapadeldocumento">
    <w:name w:val="Document Map"/>
    <w:basedOn w:val="Normal"/>
    <w:link w:val="MapadeldocumentoCar"/>
    <w:rsid w:val="00FF21CB"/>
    <w:rPr>
      <w:rFonts w:ascii="Tahoma" w:hAnsi="Tahoma" w:cs="Tahoma"/>
      <w:sz w:val="16"/>
      <w:szCs w:val="16"/>
    </w:rPr>
  </w:style>
  <w:style w:type="character" w:customStyle="1" w:styleId="MapadeldocumentoCar">
    <w:name w:val="Mapa del documento Car"/>
    <w:basedOn w:val="Fuentedeprrafopredeter"/>
    <w:link w:val="Mapadeldocumento"/>
    <w:rsid w:val="00FF21CB"/>
    <w:rPr>
      <w:rFonts w:ascii="Tahoma" w:hAnsi="Tahoma" w:cs="Tahoma"/>
      <w:noProof/>
      <w:sz w:val="16"/>
      <w:szCs w:val="16"/>
      <w:lang w:val="es-CL"/>
    </w:rPr>
  </w:style>
  <w:style w:type="paragraph" w:customStyle="1" w:styleId="Car">
    <w:name w:val="Car"/>
    <w:basedOn w:val="Normal"/>
    <w:rsid w:val="00DB426A"/>
    <w:pPr>
      <w:spacing w:after="160" w:line="240" w:lineRule="exact"/>
    </w:pPr>
    <w:rPr>
      <w:rFonts w:ascii="Arial" w:hAnsi="Arial"/>
      <w:noProof w:val="0"/>
      <w:sz w:val="20"/>
      <w:szCs w:val="20"/>
      <w:lang w:val="en-US" w:eastAsia="en-US"/>
    </w:rPr>
  </w:style>
  <w:style w:type="paragraph" w:styleId="Prrafodelista">
    <w:name w:val="List Paragraph"/>
    <w:basedOn w:val="Normal"/>
    <w:uiPriority w:val="34"/>
    <w:qFormat/>
    <w:rsid w:val="006062F8"/>
    <w:pPr>
      <w:ind w:left="720"/>
      <w:contextualSpacing/>
    </w:pPr>
  </w:style>
  <w:style w:type="paragraph" w:styleId="Textoindependiente">
    <w:name w:val="Body Text"/>
    <w:basedOn w:val="Normal"/>
    <w:link w:val="TextoindependienteCar"/>
    <w:rsid w:val="00085C24"/>
    <w:pPr>
      <w:spacing w:after="120"/>
    </w:pPr>
  </w:style>
  <w:style w:type="character" w:customStyle="1" w:styleId="TextoindependienteCar">
    <w:name w:val="Texto independiente Car"/>
    <w:basedOn w:val="Fuentedeprrafopredeter"/>
    <w:link w:val="Textoindependiente"/>
    <w:rsid w:val="00085C24"/>
    <w:rPr>
      <w:noProof/>
      <w:sz w:val="24"/>
      <w:szCs w:val="24"/>
      <w:lang w:eastAsia="es-ES"/>
    </w:rPr>
  </w:style>
  <w:style w:type="paragraph" w:styleId="Ttulo">
    <w:name w:val="Title"/>
    <w:basedOn w:val="Normal"/>
    <w:link w:val="TtuloCar"/>
    <w:qFormat/>
    <w:rsid w:val="007F619A"/>
    <w:pPr>
      <w:jc w:val="center"/>
    </w:pPr>
    <w:rPr>
      <w:b/>
      <w:bCs/>
      <w:noProof w:val="0"/>
      <w:u w:val="single"/>
      <w:lang w:val="es-ES"/>
    </w:rPr>
  </w:style>
  <w:style w:type="character" w:customStyle="1" w:styleId="TtuloCar">
    <w:name w:val="Título Car"/>
    <w:basedOn w:val="Fuentedeprrafopredeter"/>
    <w:link w:val="Ttulo"/>
    <w:rsid w:val="007F619A"/>
    <w:rPr>
      <w:b/>
      <w:bCs/>
      <w:sz w:val="24"/>
      <w:szCs w:val="24"/>
      <w:u w:val="single"/>
      <w:lang w:val="es-ES" w:eastAsia="es-ES"/>
    </w:rPr>
  </w:style>
  <w:style w:type="paragraph" w:styleId="Textoindependiente2">
    <w:name w:val="Body Text 2"/>
    <w:basedOn w:val="Normal"/>
    <w:link w:val="Textoindependiente2Car"/>
    <w:rsid w:val="00AD1C60"/>
    <w:pPr>
      <w:spacing w:after="120" w:line="480" w:lineRule="auto"/>
    </w:pPr>
  </w:style>
  <w:style w:type="character" w:customStyle="1" w:styleId="Textoindependiente2Car">
    <w:name w:val="Texto independiente 2 Car"/>
    <w:basedOn w:val="Fuentedeprrafopredeter"/>
    <w:link w:val="Textoindependiente2"/>
    <w:rsid w:val="00AD1C60"/>
    <w:rPr>
      <w:noProof/>
      <w:sz w:val="24"/>
      <w:szCs w:val="24"/>
      <w:lang w:eastAsia="es-ES"/>
    </w:rPr>
  </w:style>
  <w:style w:type="paragraph" w:styleId="NormalWeb">
    <w:name w:val="Normal (Web)"/>
    <w:basedOn w:val="Normal"/>
    <w:uiPriority w:val="99"/>
    <w:rsid w:val="00AD1C60"/>
    <w:pPr>
      <w:spacing w:before="100" w:beforeAutospacing="1" w:after="100" w:afterAutospacing="1"/>
    </w:pPr>
    <w:rPr>
      <w:noProof w:val="0"/>
      <w:lang w:val="es-ES"/>
    </w:rPr>
  </w:style>
  <w:style w:type="character" w:styleId="Textoennegrita">
    <w:name w:val="Strong"/>
    <w:basedOn w:val="Fuentedeprrafopredeter"/>
    <w:uiPriority w:val="22"/>
    <w:qFormat/>
    <w:rsid w:val="00AD1C60"/>
    <w:rPr>
      <w:b/>
      <w:bCs/>
    </w:rPr>
  </w:style>
  <w:style w:type="paragraph" w:styleId="Textodeglobo">
    <w:name w:val="Balloon Text"/>
    <w:basedOn w:val="Normal"/>
    <w:link w:val="TextodegloboCar"/>
    <w:rsid w:val="0041641E"/>
    <w:rPr>
      <w:rFonts w:ascii="Tahoma" w:hAnsi="Tahoma" w:cs="Tahoma"/>
      <w:sz w:val="16"/>
      <w:szCs w:val="16"/>
    </w:rPr>
  </w:style>
  <w:style w:type="character" w:customStyle="1" w:styleId="TextodegloboCar">
    <w:name w:val="Texto de globo Car"/>
    <w:basedOn w:val="Fuentedeprrafopredeter"/>
    <w:link w:val="Textodeglobo"/>
    <w:rsid w:val="0041641E"/>
    <w:rPr>
      <w:rFonts w:ascii="Tahoma" w:hAnsi="Tahoma" w:cs="Tahoma"/>
      <w:noProof/>
      <w:sz w:val="16"/>
      <w:szCs w:val="16"/>
      <w:lang w:eastAsia="es-ES"/>
    </w:rPr>
  </w:style>
  <w:style w:type="paragraph" w:styleId="Textonotapie">
    <w:name w:val="footnote text"/>
    <w:basedOn w:val="Normal"/>
    <w:link w:val="TextonotapieCar"/>
    <w:rsid w:val="0091299C"/>
    <w:rPr>
      <w:sz w:val="20"/>
      <w:szCs w:val="20"/>
    </w:rPr>
  </w:style>
  <w:style w:type="character" w:customStyle="1" w:styleId="TextonotapieCar">
    <w:name w:val="Texto nota pie Car"/>
    <w:basedOn w:val="Fuentedeprrafopredeter"/>
    <w:link w:val="Textonotapie"/>
    <w:rsid w:val="0091299C"/>
    <w:rPr>
      <w:noProof/>
      <w:lang w:eastAsia="es-ES"/>
    </w:rPr>
  </w:style>
  <w:style w:type="character" w:styleId="Refdenotaalpie">
    <w:name w:val="footnote reference"/>
    <w:basedOn w:val="Fuentedeprrafopredeter"/>
    <w:rsid w:val="0091299C"/>
    <w:rPr>
      <w:vertAlign w:val="superscript"/>
    </w:rPr>
  </w:style>
  <w:style w:type="paragraph" w:styleId="Sangra3detindependiente">
    <w:name w:val="Body Text Indent 3"/>
    <w:basedOn w:val="Normal"/>
    <w:link w:val="Sangra3detindependienteCar"/>
    <w:rsid w:val="0082259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22591"/>
    <w:rPr>
      <w:noProof/>
      <w:sz w:val="16"/>
      <w:szCs w:val="16"/>
      <w:lang w:eastAsia="es-ES"/>
    </w:rPr>
  </w:style>
  <w:style w:type="paragraph" w:styleId="Textoindependiente3">
    <w:name w:val="Body Text 3"/>
    <w:basedOn w:val="Normal"/>
    <w:link w:val="Textoindependiente3Car"/>
    <w:rsid w:val="00822591"/>
    <w:pPr>
      <w:spacing w:after="120"/>
    </w:pPr>
    <w:rPr>
      <w:noProof w:val="0"/>
      <w:sz w:val="16"/>
      <w:szCs w:val="16"/>
      <w:lang w:val="es-ES"/>
    </w:rPr>
  </w:style>
  <w:style w:type="character" w:customStyle="1" w:styleId="Textoindependiente3Car">
    <w:name w:val="Texto independiente 3 Car"/>
    <w:basedOn w:val="Fuentedeprrafopredeter"/>
    <w:link w:val="Textoindependiente3"/>
    <w:rsid w:val="00822591"/>
    <w:rPr>
      <w:sz w:val="16"/>
      <w:szCs w:val="16"/>
      <w:lang w:val="es-ES" w:eastAsia="es-ES"/>
    </w:rPr>
  </w:style>
  <w:style w:type="paragraph" w:styleId="Epgrafe">
    <w:name w:val="caption"/>
    <w:basedOn w:val="Normal"/>
    <w:next w:val="Normal"/>
    <w:qFormat/>
    <w:rsid w:val="00822591"/>
    <w:pPr>
      <w:jc w:val="both"/>
    </w:pPr>
    <w:rPr>
      <w:rFonts w:ascii="Arial" w:hAnsi="Arial" w:cs="Arial"/>
      <w:i/>
      <w:iCs/>
      <w:noProof w:val="0"/>
      <w:sz w:val="20"/>
      <w:lang w:val="es-ES"/>
    </w:rPr>
  </w:style>
  <w:style w:type="paragraph" w:styleId="TtulodeTDC">
    <w:name w:val="TOC Heading"/>
    <w:basedOn w:val="Ttulo1"/>
    <w:next w:val="Normal"/>
    <w:uiPriority w:val="39"/>
    <w:unhideWhenUsed/>
    <w:qFormat/>
    <w:rsid w:val="003804DE"/>
    <w:pPr>
      <w:spacing w:line="276" w:lineRule="auto"/>
      <w:outlineLvl w:val="9"/>
    </w:pPr>
    <w:rPr>
      <w:noProof w:val="0"/>
      <w:lang w:val="es-ES" w:eastAsia="en-US"/>
    </w:rPr>
  </w:style>
  <w:style w:type="paragraph" w:styleId="TDC1">
    <w:name w:val="toc 1"/>
    <w:basedOn w:val="Normal"/>
    <w:next w:val="Normal"/>
    <w:autoRedefine/>
    <w:uiPriority w:val="39"/>
    <w:qFormat/>
    <w:rsid w:val="003804DE"/>
    <w:pPr>
      <w:spacing w:after="100"/>
    </w:pPr>
  </w:style>
  <w:style w:type="paragraph" w:styleId="TDC3">
    <w:name w:val="toc 3"/>
    <w:basedOn w:val="Normal"/>
    <w:next w:val="Normal"/>
    <w:autoRedefine/>
    <w:uiPriority w:val="39"/>
    <w:qFormat/>
    <w:rsid w:val="0007279A"/>
    <w:pPr>
      <w:tabs>
        <w:tab w:val="left" w:pos="1100"/>
        <w:tab w:val="right" w:leader="dot" w:pos="9204"/>
      </w:tabs>
      <w:spacing w:after="40"/>
      <w:ind w:left="482"/>
    </w:pPr>
  </w:style>
  <w:style w:type="paragraph" w:styleId="TDC2">
    <w:name w:val="toc 2"/>
    <w:basedOn w:val="Normal"/>
    <w:next w:val="Normal"/>
    <w:autoRedefine/>
    <w:uiPriority w:val="39"/>
    <w:qFormat/>
    <w:rsid w:val="002B0BD5"/>
    <w:pPr>
      <w:tabs>
        <w:tab w:val="left" w:pos="880"/>
        <w:tab w:val="right" w:leader="dot" w:pos="9204"/>
      </w:tabs>
      <w:spacing w:after="20" w:line="360" w:lineRule="auto"/>
      <w:ind w:left="238"/>
    </w:pPr>
  </w:style>
  <w:style w:type="paragraph" w:styleId="TDC4">
    <w:name w:val="toc 4"/>
    <w:basedOn w:val="Normal"/>
    <w:next w:val="Normal"/>
    <w:autoRedefine/>
    <w:uiPriority w:val="39"/>
    <w:unhideWhenUsed/>
    <w:rsid w:val="003804DE"/>
    <w:pPr>
      <w:spacing w:after="100" w:line="276" w:lineRule="auto"/>
      <w:ind w:left="660"/>
    </w:pPr>
    <w:rPr>
      <w:rFonts w:asciiTheme="minorHAnsi" w:eastAsiaTheme="minorEastAsia" w:hAnsiTheme="minorHAnsi" w:cstheme="minorBidi"/>
      <w:noProof w:val="0"/>
      <w:sz w:val="22"/>
      <w:szCs w:val="22"/>
      <w:lang w:eastAsia="es-CL"/>
    </w:rPr>
  </w:style>
  <w:style w:type="paragraph" w:styleId="TDC5">
    <w:name w:val="toc 5"/>
    <w:basedOn w:val="Normal"/>
    <w:next w:val="Normal"/>
    <w:autoRedefine/>
    <w:uiPriority w:val="39"/>
    <w:unhideWhenUsed/>
    <w:rsid w:val="003804DE"/>
    <w:pPr>
      <w:spacing w:after="100" w:line="276" w:lineRule="auto"/>
      <w:ind w:left="880"/>
    </w:pPr>
    <w:rPr>
      <w:rFonts w:asciiTheme="minorHAnsi" w:eastAsiaTheme="minorEastAsia" w:hAnsiTheme="minorHAnsi" w:cstheme="minorBidi"/>
      <w:noProof w:val="0"/>
      <w:sz w:val="22"/>
      <w:szCs w:val="22"/>
      <w:lang w:eastAsia="es-CL"/>
    </w:rPr>
  </w:style>
  <w:style w:type="paragraph" w:styleId="TDC6">
    <w:name w:val="toc 6"/>
    <w:basedOn w:val="Normal"/>
    <w:next w:val="Normal"/>
    <w:autoRedefine/>
    <w:uiPriority w:val="39"/>
    <w:unhideWhenUsed/>
    <w:rsid w:val="003804DE"/>
    <w:pPr>
      <w:spacing w:after="100" w:line="276" w:lineRule="auto"/>
      <w:ind w:left="1100"/>
    </w:pPr>
    <w:rPr>
      <w:rFonts w:asciiTheme="minorHAnsi" w:eastAsiaTheme="minorEastAsia" w:hAnsiTheme="minorHAnsi" w:cstheme="minorBidi"/>
      <w:noProof w:val="0"/>
      <w:sz w:val="22"/>
      <w:szCs w:val="22"/>
      <w:lang w:eastAsia="es-CL"/>
    </w:rPr>
  </w:style>
  <w:style w:type="paragraph" w:styleId="TDC7">
    <w:name w:val="toc 7"/>
    <w:basedOn w:val="Normal"/>
    <w:next w:val="Normal"/>
    <w:autoRedefine/>
    <w:uiPriority w:val="39"/>
    <w:unhideWhenUsed/>
    <w:rsid w:val="003804DE"/>
    <w:pPr>
      <w:spacing w:after="100" w:line="276" w:lineRule="auto"/>
      <w:ind w:left="1320"/>
    </w:pPr>
    <w:rPr>
      <w:rFonts w:asciiTheme="minorHAnsi" w:eastAsiaTheme="minorEastAsia" w:hAnsiTheme="minorHAnsi" w:cstheme="minorBidi"/>
      <w:noProof w:val="0"/>
      <w:sz w:val="22"/>
      <w:szCs w:val="22"/>
      <w:lang w:eastAsia="es-CL"/>
    </w:rPr>
  </w:style>
  <w:style w:type="paragraph" w:styleId="TDC8">
    <w:name w:val="toc 8"/>
    <w:basedOn w:val="Normal"/>
    <w:next w:val="Normal"/>
    <w:autoRedefine/>
    <w:uiPriority w:val="39"/>
    <w:unhideWhenUsed/>
    <w:rsid w:val="003804DE"/>
    <w:pPr>
      <w:spacing w:after="100" w:line="276" w:lineRule="auto"/>
      <w:ind w:left="1540"/>
    </w:pPr>
    <w:rPr>
      <w:rFonts w:asciiTheme="minorHAnsi" w:eastAsiaTheme="minorEastAsia" w:hAnsiTheme="minorHAnsi" w:cstheme="minorBidi"/>
      <w:noProof w:val="0"/>
      <w:sz w:val="22"/>
      <w:szCs w:val="22"/>
      <w:lang w:eastAsia="es-CL"/>
    </w:rPr>
  </w:style>
  <w:style w:type="paragraph" w:styleId="TDC9">
    <w:name w:val="toc 9"/>
    <w:basedOn w:val="Normal"/>
    <w:next w:val="Normal"/>
    <w:autoRedefine/>
    <w:uiPriority w:val="39"/>
    <w:unhideWhenUsed/>
    <w:rsid w:val="003804DE"/>
    <w:pPr>
      <w:spacing w:after="100" w:line="276" w:lineRule="auto"/>
      <w:ind w:left="1760"/>
    </w:pPr>
    <w:rPr>
      <w:rFonts w:asciiTheme="minorHAnsi" w:eastAsiaTheme="minorEastAsia" w:hAnsiTheme="minorHAnsi" w:cstheme="minorBidi"/>
      <w:noProof w:val="0"/>
      <w:sz w:val="22"/>
      <w:szCs w:val="22"/>
      <w:lang w:eastAsia="es-CL"/>
    </w:rPr>
  </w:style>
  <w:style w:type="character" w:customStyle="1" w:styleId="apple-converted-space">
    <w:name w:val="apple-converted-space"/>
    <w:basedOn w:val="Fuentedeprrafopredeter"/>
    <w:rsid w:val="00E82A01"/>
  </w:style>
  <w:style w:type="character" w:styleId="Hipervnculovisitado">
    <w:name w:val="FollowedHyperlink"/>
    <w:basedOn w:val="Fuentedeprrafopredeter"/>
    <w:rsid w:val="00EE5439"/>
    <w:rPr>
      <w:color w:val="800080" w:themeColor="followedHyperlink"/>
      <w:u w:val="single"/>
    </w:rPr>
  </w:style>
  <w:style w:type="character" w:customStyle="1" w:styleId="blsp-spelling-corrected">
    <w:name w:val="blsp-spelling-corrected"/>
    <w:basedOn w:val="Fuentedeprrafopredeter"/>
    <w:rsid w:val="004F52D4"/>
  </w:style>
  <w:style w:type="table" w:styleId="Tablaconcuadrcula">
    <w:name w:val="Table Grid"/>
    <w:basedOn w:val="Tablanormal"/>
    <w:rsid w:val="00A2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4C73F3"/>
  </w:style>
  <w:style w:type="character" w:customStyle="1" w:styleId="l6">
    <w:name w:val="l6"/>
    <w:basedOn w:val="Fuentedeprrafopredeter"/>
    <w:rsid w:val="00847DDC"/>
  </w:style>
  <w:style w:type="paragraph" w:customStyle="1" w:styleId="Default">
    <w:name w:val="Default"/>
    <w:rsid w:val="00AF75CF"/>
    <w:pPr>
      <w:autoSpaceDE w:val="0"/>
      <w:autoSpaceDN w:val="0"/>
      <w:adjustRightInd w:val="0"/>
    </w:pPr>
    <w:rPr>
      <w:rFonts w:ascii="Arial" w:hAnsi="Arial" w:cs="Arial"/>
      <w:color w:val="000000"/>
      <w:sz w:val="24"/>
      <w:szCs w:val="24"/>
      <w:lang w:val="es-ES"/>
    </w:rPr>
  </w:style>
  <w:style w:type="paragraph" w:customStyle="1" w:styleId="Memoheading">
    <w:name w:val="Memo heading"/>
    <w:rsid w:val="00B25F14"/>
    <w:rPr>
      <w:noProof/>
      <w:lang w:val="en-US" w:eastAsia="en-US"/>
    </w:rPr>
  </w:style>
  <w:style w:type="paragraph" w:customStyle="1" w:styleId="InterofficeMemorandumheading">
    <w:name w:val="Interoffice Memorandum heading"/>
    <w:basedOn w:val="Memoheading"/>
    <w:rsid w:val="00B25F14"/>
    <w:pPr>
      <w:tabs>
        <w:tab w:val="left" w:pos="6840"/>
        <w:tab w:val="left" w:pos="8368"/>
      </w:tabs>
    </w:pPr>
    <w:rPr>
      <w:b/>
      <w:sz w:val="22"/>
    </w:rPr>
  </w:style>
  <w:style w:type="paragraph" w:customStyle="1" w:styleId="Memofooter">
    <w:name w:val="Memo footer"/>
    <w:basedOn w:val="Normal"/>
    <w:rsid w:val="00B25F14"/>
    <w:pPr>
      <w:framePr w:w="10637" w:h="433" w:hSpace="180" w:wrap="around" w:vAnchor="text" w:hAnchor="page" w:x="933" w:y="148"/>
      <w:pBdr>
        <w:top w:val="single" w:sz="6" w:space="1" w:color="auto"/>
        <w:left w:val="single" w:sz="6" w:space="1" w:color="auto"/>
        <w:bottom w:val="single" w:sz="6" w:space="1" w:color="auto"/>
        <w:right w:val="single" w:sz="6" w:space="1" w:color="auto"/>
      </w:pBdr>
    </w:pPr>
    <w:rPr>
      <w:noProof w:val="0"/>
      <w:sz w:val="18"/>
      <w:szCs w:val="20"/>
      <w:lang w:val="en-US" w:eastAsia="en-US"/>
    </w:rPr>
  </w:style>
  <w:style w:type="paragraph" w:styleId="Textosinformato">
    <w:name w:val="Plain Text"/>
    <w:basedOn w:val="Normal"/>
    <w:link w:val="TextosinformatoCar"/>
    <w:rsid w:val="00B25F14"/>
    <w:rPr>
      <w:rFonts w:ascii="Courier New" w:hAnsi="Courier New"/>
      <w:noProof w:val="0"/>
      <w:sz w:val="20"/>
      <w:szCs w:val="20"/>
      <w:lang w:val="es-ES"/>
    </w:rPr>
  </w:style>
  <w:style w:type="character" w:customStyle="1" w:styleId="TextosinformatoCar">
    <w:name w:val="Texto sin formato Car"/>
    <w:basedOn w:val="Fuentedeprrafopredeter"/>
    <w:link w:val="Textosinformato"/>
    <w:rsid w:val="00B25F14"/>
    <w:rPr>
      <w:rFonts w:ascii="Courier New" w:hAnsi="Courier New"/>
      <w:lang w:val="es-ES" w:eastAsia="es-ES"/>
    </w:rPr>
  </w:style>
  <w:style w:type="paragraph" w:customStyle="1" w:styleId="PlainText1">
    <w:name w:val="Plain Text1"/>
    <w:basedOn w:val="Normal"/>
    <w:rsid w:val="00B25F14"/>
    <w:rPr>
      <w:rFonts w:ascii="Courier New" w:hAnsi="Courier New"/>
      <w:noProof w:val="0"/>
      <w:sz w:val="20"/>
      <w:szCs w:val="20"/>
      <w:lang w:val="es-ES"/>
    </w:rPr>
  </w:style>
  <w:style w:type="paragraph" w:styleId="Sinespaciado">
    <w:name w:val="No Spacing"/>
    <w:uiPriority w:val="1"/>
    <w:qFormat/>
    <w:rsid w:val="00B25F14"/>
    <w:rPr>
      <w:rFonts w:ascii="Calibri" w:eastAsia="Calibri" w:hAnsi="Calibri"/>
      <w:sz w:val="22"/>
      <w:szCs w:val="22"/>
      <w:lang w:eastAsia="en-US"/>
    </w:rPr>
  </w:style>
  <w:style w:type="character" w:styleId="nfasis">
    <w:name w:val="Emphasis"/>
    <w:basedOn w:val="Fuentedeprrafopredeter"/>
    <w:qFormat/>
    <w:rsid w:val="00B25F14"/>
    <w:rPr>
      <w:i/>
      <w:iCs/>
    </w:rPr>
  </w:style>
  <w:style w:type="character" w:styleId="Refdecomentario">
    <w:name w:val="annotation reference"/>
    <w:basedOn w:val="Fuentedeprrafopredeter"/>
    <w:uiPriority w:val="99"/>
    <w:unhideWhenUsed/>
    <w:rsid w:val="00B25F14"/>
    <w:rPr>
      <w:sz w:val="16"/>
      <w:szCs w:val="16"/>
    </w:rPr>
  </w:style>
  <w:style w:type="paragraph" w:styleId="Textocomentario">
    <w:name w:val="annotation text"/>
    <w:basedOn w:val="Normal"/>
    <w:link w:val="TextocomentarioCar"/>
    <w:uiPriority w:val="99"/>
    <w:unhideWhenUsed/>
    <w:rsid w:val="00B25F14"/>
    <w:pPr>
      <w:spacing w:after="200"/>
    </w:pPr>
    <w:rPr>
      <w:rFonts w:ascii="Calibri" w:eastAsia="Calibri" w:hAnsi="Calibri"/>
      <w:noProof w:val="0"/>
      <w:sz w:val="20"/>
      <w:szCs w:val="20"/>
      <w:lang w:eastAsia="en-US"/>
    </w:rPr>
  </w:style>
  <w:style w:type="character" w:customStyle="1" w:styleId="TextocomentarioCar">
    <w:name w:val="Texto comentario Car"/>
    <w:basedOn w:val="Fuentedeprrafopredeter"/>
    <w:link w:val="Textocomentario"/>
    <w:uiPriority w:val="99"/>
    <w:rsid w:val="00B25F14"/>
    <w:rPr>
      <w:rFonts w:ascii="Calibri" w:eastAsia="Calibri" w:hAnsi="Calibri"/>
      <w:lang w:eastAsia="en-US"/>
    </w:rPr>
  </w:style>
  <w:style w:type="paragraph" w:styleId="Asuntodelcomentario">
    <w:name w:val="annotation subject"/>
    <w:basedOn w:val="Textocomentario"/>
    <w:next w:val="Textocomentario"/>
    <w:link w:val="AsuntodelcomentarioCar"/>
    <w:rsid w:val="00B25F14"/>
    <w:pPr>
      <w:spacing w:after="0"/>
    </w:pPr>
    <w:rPr>
      <w:rFonts w:ascii="Times New Roman" w:eastAsia="Times New Roman" w:hAnsi="Times New Roman"/>
      <w:b/>
      <w:bCs/>
      <w:lang w:val="en-US"/>
    </w:rPr>
  </w:style>
  <w:style w:type="character" w:customStyle="1" w:styleId="AsuntodelcomentarioCar">
    <w:name w:val="Asunto del comentario Car"/>
    <w:basedOn w:val="TextocomentarioCar"/>
    <w:link w:val="Asuntodelcomentario"/>
    <w:rsid w:val="00B25F14"/>
    <w:rPr>
      <w:rFonts w:ascii="Calibri" w:eastAsia="Calibri" w:hAnsi="Calibri"/>
      <w:b/>
      <w:bCs/>
      <w:lang w:val="en-US" w:eastAsia="en-US"/>
    </w:rPr>
  </w:style>
  <w:style w:type="paragraph" w:customStyle="1" w:styleId="CM19">
    <w:name w:val="CM19"/>
    <w:basedOn w:val="Normal"/>
    <w:next w:val="Normal"/>
    <w:rsid w:val="00B25F14"/>
    <w:pPr>
      <w:widowControl w:val="0"/>
      <w:autoSpaceDE w:val="0"/>
      <w:autoSpaceDN w:val="0"/>
      <w:adjustRightInd w:val="0"/>
    </w:pPr>
    <w:rPr>
      <w:rFonts w:ascii="Arial" w:hAnsi="Arial"/>
      <w:noProof w:val="0"/>
      <w:lang w:val="es-ES"/>
    </w:rPr>
  </w:style>
  <w:style w:type="paragraph" w:customStyle="1" w:styleId="Textoindependiente21">
    <w:name w:val="Texto independiente 21"/>
    <w:basedOn w:val="Normal"/>
    <w:rsid w:val="00B25F14"/>
    <w:pPr>
      <w:overflowPunct w:val="0"/>
      <w:autoSpaceDE w:val="0"/>
      <w:autoSpaceDN w:val="0"/>
      <w:adjustRightInd w:val="0"/>
      <w:ind w:firstLine="426"/>
      <w:jc w:val="both"/>
      <w:textAlignment w:val="baseline"/>
    </w:pPr>
    <w:rPr>
      <w:rFonts w:ascii="Arial" w:hAnsi="Arial"/>
      <w:noProof w:val="0"/>
      <w:sz w:val="22"/>
      <w:szCs w:val="20"/>
      <w:lang w:val="es-ES_tradnl"/>
    </w:rPr>
  </w:style>
</w:styles>
</file>

<file path=word/webSettings.xml><?xml version="1.0" encoding="utf-8"?>
<w:webSettings xmlns:r="http://schemas.openxmlformats.org/officeDocument/2006/relationships" xmlns:w="http://schemas.openxmlformats.org/wordprocessingml/2006/main">
  <w:divs>
    <w:div w:id="9217377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62">
          <w:marLeft w:val="547"/>
          <w:marRight w:val="0"/>
          <w:marTop w:val="0"/>
          <w:marBottom w:val="0"/>
          <w:divBdr>
            <w:top w:val="none" w:sz="0" w:space="0" w:color="auto"/>
            <w:left w:val="none" w:sz="0" w:space="0" w:color="auto"/>
            <w:bottom w:val="none" w:sz="0" w:space="0" w:color="auto"/>
            <w:right w:val="none" w:sz="0" w:space="0" w:color="auto"/>
          </w:divBdr>
        </w:div>
      </w:divsChild>
    </w:div>
    <w:div w:id="93211245">
      <w:bodyDiv w:val="1"/>
      <w:marLeft w:val="0"/>
      <w:marRight w:val="0"/>
      <w:marTop w:val="0"/>
      <w:marBottom w:val="0"/>
      <w:divBdr>
        <w:top w:val="none" w:sz="0" w:space="0" w:color="auto"/>
        <w:left w:val="none" w:sz="0" w:space="0" w:color="auto"/>
        <w:bottom w:val="none" w:sz="0" w:space="0" w:color="auto"/>
        <w:right w:val="none" w:sz="0" w:space="0" w:color="auto"/>
      </w:divBdr>
    </w:div>
    <w:div w:id="104079603">
      <w:bodyDiv w:val="1"/>
      <w:marLeft w:val="0"/>
      <w:marRight w:val="0"/>
      <w:marTop w:val="0"/>
      <w:marBottom w:val="0"/>
      <w:divBdr>
        <w:top w:val="none" w:sz="0" w:space="0" w:color="auto"/>
        <w:left w:val="none" w:sz="0" w:space="0" w:color="auto"/>
        <w:bottom w:val="none" w:sz="0" w:space="0" w:color="auto"/>
        <w:right w:val="none" w:sz="0" w:space="0" w:color="auto"/>
      </w:divBdr>
    </w:div>
    <w:div w:id="115608817">
      <w:bodyDiv w:val="1"/>
      <w:marLeft w:val="0"/>
      <w:marRight w:val="0"/>
      <w:marTop w:val="0"/>
      <w:marBottom w:val="0"/>
      <w:divBdr>
        <w:top w:val="none" w:sz="0" w:space="0" w:color="auto"/>
        <w:left w:val="none" w:sz="0" w:space="0" w:color="auto"/>
        <w:bottom w:val="none" w:sz="0" w:space="0" w:color="auto"/>
        <w:right w:val="none" w:sz="0" w:space="0" w:color="auto"/>
      </w:divBdr>
    </w:div>
    <w:div w:id="120458512">
      <w:bodyDiv w:val="1"/>
      <w:marLeft w:val="0"/>
      <w:marRight w:val="0"/>
      <w:marTop w:val="0"/>
      <w:marBottom w:val="0"/>
      <w:divBdr>
        <w:top w:val="none" w:sz="0" w:space="0" w:color="auto"/>
        <w:left w:val="none" w:sz="0" w:space="0" w:color="auto"/>
        <w:bottom w:val="none" w:sz="0" w:space="0" w:color="auto"/>
        <w:right w:val="none" w:sz="0" w:space="0" w:color="auto"/>
      </w:divBdr>
    </w:div>
    <w:div w:id="128596767">
      <w:bodyDiv w:val="1"/>
      <w:marLeft w:val="0"/>
      <w:marRight w:val="0"/>
      <w:marTop w:val="0"/>
      <w:marBottom w:val="0"/>
      <w:divBdr>
        <w:top w:val="none" w:sz="0" w:space="0" w:color="auto"/>
        <w:left w:val="none" w:sz="0" w:space="0" w:color="auto"/>
        <w:bottom w:val="none" w:sz="0" w:space="0" w:color="auto"/>
        <w:right w:val="none" w:sz="0" w:space="0" w:color="auto"/>
      </w:divBdr>
    </w:div>
    <w:div w:id="144594902">
      <w:bodyDiv w:val="1"/>
      <w:marLeft w:val="0"/>
      <w:marRight w:val="0"/>
      <w:marTop w:val="0"/>
      <w:marBottom w:val="0"/>
      <w:divBdr>
        <w:top w:val="none" w:sz="0" w:space="0" w:color="auto"/>
        <w:left w:val="none" w:sz="0" w:space="0" w:color="auto"/>
        <w:bottom w:val="none" w:sz="0" w:space="0" w:color="auto"/>
        <w:right w:val="none" w:sz="0" w:space="0" w:color="auto"/>
      </w:divBdr>
    </w:div>
    <w:div w:id="151991765">
      <w:bodyDiv w:val="1"/>
      <w:marLeft w:val="0"/>
      <w:marRight w:val="0"/>
      <w:marTop w:val="0"/>
      <w:marBottom w:val="0"/>
      <w:divBdr>
        <w:top w:val="none" w:sz="0" w:space="0" w:color="auto"/>
        <w:left w:val="none" w:sz="0" w:space="0" w:color="auto"/>
        <w:bottom w:val="none" w:sz="0" w:space="0" w:color="auto"/>
        <w:right w:val="none" w:sz="0" w:space="0" w:color="auto"/>
      </w:divBdr>
    </w:div>
    <w:div w:id="177278829">
      <w:bodyDiv w:val="1"/>
      <w:marLeft w:val="0"/>
      <w:marRight w:val="0"/>
      <w:marTop w:val="0"/>
      <w:marBottom w:val="0"/>
      <w:divBdr>
        <w:top w:val="none" w:sz="0" w:space="0" w:color="auto"/>
        <w:left w:val="none" w:sz="0" w:space="0" w:color="auto"/>
        <w:bottom w:val="none" w:sz="0" w:space="0" w:color="auto"/>
        <w:right w:val="none" w:sz="0" w:space="0" w:color="auto"/>
      </w:divBdr>
    </w:div>
    <w:div w:id="195703148">
      <w:bodyDiv w:val="1"/>
      <w:marLeft w:val="0"/>
      <w:marRight w:val="0"/>
      <w:marTop w:val="0"/>
      <w:marBottom w:val="0"/>
      <w:divBdr>
        <w:top w:val="none" w:sz="0" w:space="0" w:color="auto"/>
        <w:left w:val="none" w:sz="0" w:space="0" w:color="auto"/>
        <w:bottom w:val="none" w:sz="0" w:space="0" w:color="auto"/>
        <w:right w:val="none" w:sz="0" w:space="0" w:color="auto"/>
      </w:divBdr>
    </w:div>
    <w:div w:id="227039080">
      <w:bodyDiv w:val="1"/>
      <w:marLeft w:val="0"/>
      <w:marRight w:val="0"/>
      <w:marTop w:val="0"/>
      <w:marBottom w:val="0"/>
      <w:divBdr>
        <w:top w:val="none" w:sz="0" w:space="0" w:color="auto"/>
        <w:left w:val="none" w:sz="0" w:space="0" w:color="auto"/>
        <w:bottom w:val="none" w:sz="0" w:space="0" w:color="auto"/>
        <w:right w:val="none" w:sz="0" w:space="0" w:color="auto"/>
      </w:divBdr>
    </w:div>
    <w:div w:id="227811532">
      <w:bodyDiv w:val="1"/>
      <w:marLeft w:val="0"/>
      <w:marRight w:val="0"/>
      <w:marTop w:val="0"/>
      <w:marBottom w:val="0"/>
      <w:divBdr>
        <w:top w:val="none" w:sz="0" w:space="0" w:color="auto"/>
        <w:left w:val="none" w:sz="0" w:space="0" w:color="auto"/>
        <w:bottom w:val="none" w:sz="0" w:space="0" w:color="auto"/>
        <w:right w:val="none" w:sz="0" w:space="0" w:color="auto"/>
      </w:divBdr>
    </w:div>
    <w:div w:id="238173891">
      <w:bodyDiv w:val="1"/>
      <w:marLeft w:val="0"/>
      <w:marRight w:val="0"/>
      <w:marTop w:val="0"/>
      <w:marBottom w:val="0"/>
      <w:divBdr>
        <w:top w:val="none" w:sz="0" w:space="0" w:color="auto"/>
        <w:left w:val="none" w:sz="0" w:space="0" w:color="auto"/>
        <w:bottom w:val="none" w:sz="0" w:space="0" w:color="auto"/>
        <w:right w:val="none" w:sz="0" w:space="0" w:color="auto"/>
      </w:divBdr>
    </w:div>
    <w:div w:id="252133709">
      <w:bodyDiv w:val="1"/>
      <w:marLeft w:val="0"/>
      <w:marRight w:val="0"/>
      <w:marTop w:val="0"/>
      <w:marBottom w:val="0"/>
      <w:divBdr>
        <w:top w:val="none" w:sz="0" w:space="0" w:color="auto"/>
        <w:left w:val="none" w:sz="0" w:space="0" w:color="auto"/>
        <w:bottom w:val="none" w:sz="0" w:space="0" w:color="auto"/>
        <w:right w:val="none" w:sz="0" w:space="0" w:color="auto"/>
      </w:divBdr>
    </w:div>
    <w:div w:id="252855797">
      <w:bodyDiv w:val="1"/>
      <w:marLeft w:val="0"/>
      <w:marRight w:val="0"/>
      <w:marTop w:val="0"/>
      <w:marBottom w:val="0"/>
      <w:divBdr>
        <w:top w:val="none" w:sz="0" w:space="0" w:color="auto"/>
        <w:left w:val="none" w:sz="0" w:space="0" w:color="auto"/>
        <w:bottom w:val="none" w:sz="0" w:space="0" w:color="auto"/>
        <w:right w:val="none" w:sz="0" w:space="0" w:color="auto"/>
      </w:divBdr>
    </w:div>
    <w:div w:id="253166856">
      <w:bodyDiv w:val="1"/>
      <w:marLeft w:val="0"/>
      <w:marRight w:val="0"/>
      <w:marTop w:val="0"/>
      <w:marBottom w:val="0"/>
      <w:divBdr>
        <w:top w:val="none" w:sz="0" w:space="0" w:color="auto"/>
        <w:left w:val="none" w:sz="0" w:space="0" w:color="auto"/>
        <w:bottom w:val="none" w:sz="0" w:space="0" w:color="auto"/>
        <w:right w:val="none" w:sz="0" w:space="0" w:color="auto"/>
      </w:divBdr>
    </w:div>
    <w:div w:id="274215022">
      <w:bodyDiv w:val="1"/>
      <w:marLeft w:val="0"/>
      <w:marRight w:val="0"/>
      <w:marTop w:val="0"/>
      <w:marBottom w:val="0"/>
      <w:divBdr>
        <w:top w:val="none" w:sz="0" w:space="0" w:color="auto"/>
        <w:left w:val="none" w:sz="0" w:space="0" w:color="auto"/>
        <w:bottom w:val="none" w:sz="0" w:space="0" w:color="auto"/>
        <w:right w:val="none" w:sz="0" w:space="0" w:color="auto"/>
      </w:divBdr>
    </w:div>
    <w:div w:id="289212641">
      <w:bodyDiv w:val="1"/>
      <w:marLeft w:val="0"/>
      <w:marRight w:val="0"/>
      <w:marTop w:val="0"/>
      <w:marBottom w:val="0"/>
      <w:divBdr>
        <w:top w:val="none" w:sz="0" w:space="0" w:color="auto"/>
        <w:left w:val="none" w:sz="0" w:space="0" w:color="auto"/>
        <w:bottom w:val="none" w:sz="0" w:space="0" w:color="auto"/>
        <w:right w:val="none" w:sz="0" w:space="0" w:color="auto"/>
      </w:divBdr>
    </w:div>
    <w:div w:id="290404801">
      <w:bodyDiv w:val="1"/>
      <w:marLeft w:val="0"/>
      <w:marRight w:val="0"/>
      <w:marTop w:val="0"/>
      <w:marBottom w:val="0"/>
      <w:divBdr>
        <w:top w:val="none" w:sz="0" w:space="0" w:color="auto"/>
        <w:left w:val="none" w:sz="0" w:space="0" w:color="auto"/>
        <w:bottom w:val="none" w:sz="0" w:space="0" w:color="auto"/>
        <w:right w:val="none" w:sz="0" w:space="0" w:color="auto"/>
      </w:divBdr>
    </w:div>
    <w:div w:id="294726935">
      <w:bodyDiv w:val="1"/>
      <w:marLeft w:val="0"/>
      <w:marRight w:val="0"/>
      <w:marTop w:val="0"/>
      <w:marBottom w:val="0"/>
      <w:divBdr>
        <w:top w:val="none" w:sz="0" w:space="0" w:color="auto"/>
        <w:left w:val="none" w:sz="0" w:space="0" w:color="auto"/>
        <w:bottom w:val="none" w:sz="0" w:space="0" w:color="auto"/>
        <w:right w:val="none" w:sz="0" w:space="0" w:color="auto"/>
      </w:divBdr>
    </w:div>
    <w:div w:id="298876344">
      <w:bodyDiv w:val="1"/>
      <w:marLeft w:val="0"/>
      <w:marRight w:val="0"/>
      <w:marTop w:val="0"/>
      <w:marBottom w:val="0"/>
      <w:divBdr>
        <w:top w:val="none" w:sz="0" w:space="0" w:color="auto"/>
        <w:left w:val="none" w:sz="0" w:space="0" w:color="auto"/>
        <w:bottom w:val="none" w:sz="0" w:space="0" w:color="auto"/>
        <w:right w:val="none" w:sz="0" w:space="0" w:color="auto"/>
      </w:divBdr>
      <w:divsChild>
        <w:div w:id="454982410">
          <w:marLeft w:val="288"/>
          <w:marRight w:val="0"/>
          <w:marTop w:val="0"/>
          <w:marBottom w:val="0"/>
          <w:divBdr>
            <w:top w:val="none" w:sz="0" w:space="0" w:color="auto"/>
            <w:left w:val="none" w:sz="0" w:space="0" w:color="auto"/>
            <w:bottom w:val="none" w:sz="0" w:space="0" w:color="auto"/>
            <w:right w:val="none" w:sz="0" w:space="0" w:color="auto"/>
          </w:divBdr>
        </w:div>
        <w:div w:id="640769803">
          <w:marLeft w:val="288"/>
          <w:marRight w:val="0"/>
          <w:marTop w:val="0"/>
          <w:marBottom w:val="0"/>
          <w:divBdr>
            <w:top w:val="none" w:sz="0" w:space="0" w:color="auto"/>
            <w:left w:val="none" w:sz="0" w:space="0" w:color="auto"/>
            <w:bottom w:val="none" w:sz="0" w:space="0" w:color="auto"/>
            <w:right w:val="none" w:sz="0" w:space="0" w:color="auto"/>
          </w:divBdr>
        </w:div>
        <w:div w:id="1166938974">
          <w:marLeft w:val="288"/>
          <w:marRight w:val="0"/>
          <w:marTop w:val="0"/>
          <w:marBottom w:val="0"/>
          <w:divBdr>
            <w:top w:val="none" w:sz="0" w:space="0" w:color="auto"/>
            <w:left w:val="none" w:sz="0" w:space="0" w:color="auto"/>
            <w:bottom w:val="none" w:sz="0" w:space="0" w:color="auto"/>
            <w:right w:val="none" w:sz="0" w:space="0" w:color="auto"/>
          </w:divBdr>
        </w:div>
        <w:div w:id="1464958100">
          <w:marLeft w:val="288"/>
          <w:marRight w:val="0"/>
          <w:marTop w:val="0"/>
          <w:marBottom w:val="0"/>
          <w:divBdr>
            <w:top w:val="none" w:sz="0" w:space="0" w:color="auto"/>
            <w:left w:val="none" w:sz="0" w:space="0" w:color="auto"/>
            <w:bottom w:val="none" w:sz="0" w:space="0" w:color="auto"/>
            <w:right w:val="none" w:sz="0" w:space="0" w:color="auto"/>
          </w:divBdr>
        </w:div>
        <w:div w:id="1549613119">
          <w:marLeft w:val="288"/>
          <w:marRight w:val="0"/>
          <w:marTop w:val="0"/>
          <w:marBottom w:val="0"/>
          <w:divBdr>
            <w:top w:val="none" w:sz="0" w:space="0" w:color="auto"/>
            <w:left w:val="none" w:sz="0" w:space="0" w:color="auto"/>
            <w:bottom w:val="none" w:sz="0" w:space="0" w:color="auto"/>
            <w:right w:val="none" w:sz="0" w:space="0" w:color="auto"/>
          </w:divBdr>
        </w:div>
        <w:div w:id="1781492594">
          <w:marLeft w:val="288"/>
          <w:marRight w:val="0"/>
          <w:marTop w:val="0"/>
          <w:marBottom w:val="0"/>
          <w:divBdr>
            <w:top w:val="none" w:sz="0" w:space="0" w:color="auto"/>
            <w:left w:val="none" w:sz="0" w:space="0" w:color="auto"/>
            <w:bottom w:val="none" w:sz="0" w:space="0" w:color="auto"/>
            <w:right w:val="none" w:sz="0" w:space="0" w:color="auto"/>
          </w:divBdr>
        </w:div>
        <w:div w:id="1822622426">
          <w:marLeft w:val="288"/>
          <w:marRight w:val="0"/>
          <w:marTop w:val="0"/>
          <w:marBottom w:val="0"/>
          <w:divBdr>
            <w:top w:val="none" w:sz="0" w:space="0" w:color="auto"/>
            <w:left w:val="none" w:sz="0" w:space="0" w:color="auto"/>
            <w:bottom w:val="none" w:sz="0" w:space="0" w:color="auto"/>
            <w:right w:val="none" w:sz="0" w:space="0" w:color="auto"/>
          </w:divBdr>
        </w:div>
        <w:div w:id="2024939803">
          <w:marLeft w:val="288"/>
          <w:marRight w:val="0"/>
          <w:marTop w:val="0"/>
          <w:marBottom w:val="0"/>
          <w:divBdr>
            <w:top w:val="none" w:sz="0" w:space="0" w:color="auto"/>
            <w:left w:val="none" w:sz="0" w:space="0" w:color="auto"/>
            <w:bottom w:val="none" w:sz="0" w:space="0" w:color="auto"/>
            <w:right w:val="none" w:sz="0" w:space="0" w:color="auto"/>
          </w:divBdr>
        </w:div>
      </w:divsChild>
    </w:div>
    <w:div w:id="377050604">
      <w:bodyDiv w:val="1"/>
      <w:marLeft w:val="0"/>
      <w:marRight w:val="0"/>
      <w:marTop w:val="0"/>
      <w:marBottom w:val="0"/>
      <w:divBdr>
        <w:top w:val="none" w:sz="0" w:space="0" w:color="auto"/>
        <w:left w:val="none" w:sz="0" w:space="0" w:color="auto"/>
        <w:bottom w:val="none" w:sz="0" w:space="0" w:color="auto"/>
        <w:right w:val="none" w:sz="0" w:space="0" w:color="auto"/>
      </w:divBdr>
      <w:divsChild>
        <w:div w:id="972516547">
          <w:marLeft w:val="130"/>
          <w:marRight w:val="0"/>
          <w:marTop w:val="0"/>
          <w:marBottom w:val="0"/>
          <w:divBdr>
            <w:top w:val="none" w:sz="0" w:space="0" w:color="auto"/>
            <w:left w:val="none" w:sz="0" w:space="0" w:color="auto"/>
            <w:bottom w:val="none" w:sz="0" w:space="0" w:color="auto"/>
            <w:right w:val="none" w:sz="0" w:space="0" w:color="auto"/>
          </w:divBdr>
        </w:div>
        <w:div w:id="1667247445">
          <w:marLeft w:val="130"/>
          <w:marRight w:val="0"/>
          <w:marTop w:val="0"/>
          <w:marBottom w:val="0"/>
          <w:divBdr>
            <w:top w:val="none" w:sz="0" w:space="0" w:color="auto"/>
            <w:left w:val="none" w:sz="0" w:space="0" w:color="auto"/>
            <w:bottom w:val="none" w:sz="0" w:space="0" w:color="auto"/>
            <w:right w:val="none" w:sz="0" w:space="0" w:color="auto"/>
          </w:divBdr>
        </w:div>
      </w:divsChild>
    </w:div>
    <w:div w:id="386534109">
      <w:bodyDiv w:val="1"/>
      <w:marLeft w:val="0"/>
      <w:marRight w:val="0"/>
      <w:marTop w:val="0"/>
      <w:marBottom w:val="0"/>
      <w:divBdr>
        <w:top w:val="none" w:sz="0" w:space="0" w:color="auto"/>
        <w:left w:val="none" w:sz="0" w:space="0" w:color="auto"/>
        <w:bottom w:val="none" w:sz="0" w:space="0" w:color="auto"/>
        <w:right w:val="none" w:sz="0" w:space="0" w:color="auto"/>
      </w:divBdr>
      <w:divsChild>
        <w:div w:id="134035467">
          <w:marLeft w:val="288"/>
          <w:marRight w:val="0"/>
          <w:marTop w:val="0"/>
          <w:marBottom w:val="0"/>
          <w:divBdr>
            <w:top w:val="none" w:sz="0" w:space="0" w:color="auto"/>
            <w:left w:val="none" w:sz="0" w:space="0" w:color="auto"/>
            <w:bottom w:val="none" w:sz="0" w:space="0" w:color="auto"/>
            <w:right w:val="none" w:sz="0" w:space="0" w:color="auto"/>
          </w:divBdr>
        </w:div>
        <w:div w:id="412048578">
          <w:marLeft w:val="288"/>
          <w:marRight w:val="0"/>
          <w:marTop w:val="0"/>
          <w:marBottom w:val="0"/>
          <w:divBdr>
            <w:top w:val="none" w:sz="0" w:space="0" w:color="auto"/>
            <w:left w:val="none" w:sz="0" w:space="0" w:color="auto"/>
            <w:bottom w:val="none" w:sz="0" w:space="0" w:color="auto"/>
            <w:right w:val="none" w:sz="0" w:space="0" w:color="auto"/>
          </w:divBdr>
        </w:div>
        <w:div w:id="813448217">
          <w:marLeft w:val="288"/>
          <w:marRight w:val="0"/>
          <w:marTop w:val="0"/>
          <w:marBottom w:val="0"/>
          <w:divBdr>
            <w:top w:val="none" w:sz="0" w:space="0" w:color="auto"/>
            <w:left w:val="none" w:sz="0" w:space="0" w:color="auto"/>
            <w:bottom w:val="none" w:sz="0" w:space="0" w:color="auto"/>
            <w:right w:val="none" w:sz="0" w:space="0" w:color="auto"/>
          </w:divBdr>
        </w:div>
        <w:div w:id="1868174773">
          <w:marLeft w:val="288"/>
          <w:marRight w:val="0"/>
          <w:marTop w:val="0"/>
          <w:marBottom w:val="0"/>
          <w:divBdr>
            <w:top w:val="none" w:sz="0" w:space="0" w:color="auto"/>
            <w:left w:val="none" w:sz="0" w:space="0" w:color="auto"/>
            <w:bottom w:val="none" w:sz="0" w:space="0" w:color="auto"/>
            <w:right w:val="none" w:sz="0" w:space="0" w:color="auto"/>
          </w:divBdr>
        </w:div>
      </w:divsChild>
    </w:div>
    <w:div w:id="388194423">
      <w:bodyDiv w:val="1"/>
      <w:marLeft w:val="0"/>
      <w:marRight w:val="0"/>
      <w:marTop w:val="0"/>
      <w:marBottom w:val="0"/>
      <w:divBdr>
        <w:top w:val="none" w:sz="0" w:space="0" w:color="auto"/>
        <w:left w:val="none" w:sz="0" w:space="0" w:color="auto"/>
        <w:bottom w:val="none" w:sz="0" w:space="0" w:color="auto"/>
        <w:right w:val="none" w:sz="0" w:space="0" w:color="auto"/>
      </w:divBdr>
    </w:div>
    <w:div w:id="423646406">
      <w:bodyDiv w:val="1"/>
      <w:marLeft w:val="0"/>
      <w:marRight w:val="0"/>
      <w:marTop w:val="0"/>
      <w:marBottom w:val="0"/>
      <w:divBdr>
        <w:top w:val="none" w:sz="0" w:space="0" w:color="auto"/>
        <w:left w:val="none" w:sz="0" w:space="0" w:color="auto"/>
        <w:bottom w:val="none" w:sz="0" w:space="0" w:color="auto"/>
        <w:right w:val="none" w:sz="0" w:space="0" w:color="auto"/>
      </w:divBdr>
    </w:div>
    <w:div w:id="431898084">
      <w:bodyDiv w:val="1"/>
      <w:marLeft w:val="0"/>
      <w:marRight w:val="0"/>
      <w:marTop w:val="0"/>
      <w:marBottom w:val="0"/>
      <w:divBdr>
        <w:top w:val="none" w:sz="0" w:space="0" w:color="auto"/>
        <w:left w:val="none" w:sz="0" w:space="0" w:color="auto"/>
        <w:bottom w:val="none" w:sz="0" w:space="0" w:color="auto"/>
        <w:right w:val="none" w:sz="0" w:space="0" w:color="auto"/>
      </w:divBdr>
    </w:div>
    <w:div w:id="444734079">
      <w:bodyDiv w:val="1"/>
      <w:marLeft w:val="0"/>
      <w:marRight w:val="0"/>
      <w:marTop w:val="0"/>
      <w:marBottom w:val="0"/>
      <w:divBdr>
        <w:top w:val="none" w:sz="0" w:space="0" w:color="auto"/>
        <w:left w:val="none" w:sz="0" w:space="0" w:color="auto"/>
        <w:bottom w:val="none" w:sz="0" w:space="0" w:color="auto"/>
        <w:right w:val="none" w:sz="0" w:space="0" w:color="auto"/>
      </w:divBdr>
    </w:div>
    <w:div w:id="488521205">
      <w:bodyDiv w:val="1"/>
      <w:marLeft w:val="0"/>
      <w:marRight w:val="0"/>
      <w:marTop w:val="0"/>
      <w:marBottom w:val="0"/>
      <w:divBdr>
        <w:top w:val="none" w:sz="0" w:space="0" w:color="auto"/>
        <w:left w:val="none" w:sz="0" w:space="0" w:color="auto"/>
        <w:bottom w:val="none" w:sz="0" w:space="0" w:color="auto"/>
        <w:right w:val="none" w:sz="0" w:space="0" w:color="auto"/>
      </w:divBdr>
      <w:divsChild>
        <w:div w:id="1588266619">
          <w:marLeft w:val="547"/>
          <w:marRight w:val="0"/>
          <w:marTop w:val="0"/>
          <w:marBottom w:val="0"/>
          <w:divBdr>
            <w:top w:val="none" w:sz="0" w:space="0" w:color="auto"/>
            <w:left w:val="none" w:sz="0" w:space="0" w:color="auto"/>
            <w:bottom w:val="none" w:sz="0" w:space="0" w:color="auto"/>
            <w:right w:val="none" w:sz="0" w:space="0" w:color="auto"/>
          </w:divBdr>
        </w:div>
      </w:divsChild>
    </w:div>
    <w:div w:id="505899171">
      <w:bodyDiv w:val="1"/>
      <w:marLeft w:val="0"/>
      <w:marRight w:val="0"/>
      <w:marTop w:val="0"/>
      <w:marBottom w:val="0"/>
      <w:divBdr>
        <w:top w:val="none" w:sz="0" w:space="0" w:color="auto"/>
        <w:left w:val="none" w:sz="0" w:space="0" w:color="auto"/>
        <w:bottom w:val="none" w:sz="0" w:space="0" w:color="auto"/>
        <w:right w:val="none" w:sz="0" w:space="0" w:color="auto"/>
      </w:divBdr>
      <w:divsChild>
        <w:div w:id="1736007951">
          <w:marLeft w:val="547"/>
          <w:marRight w:val="0"/>
          <w:marTop w:val="0"/>
          <w:marBottom w:val="0"/>
          <w:divBdr>
            <w:top w:val="none" w:sz="0" w:space="0" w:color="auto"/>
            <w:left w:val="none" w:sz="0" w:space="0" w:color="auto"/>
            <w:bottom w:val="none" w:sz="0" w:space="0" w:color="auto"/>
            <w:right w:val="none" w:sz="0" w:space="0" w:color="auto"/>
          </w:divBdr>
        </w:div>
      </w:divsChild>
    </w:div>
    <w:div w:id="514225256">
      <w:bodyDiv w:val="1"/>
      <w:marLeft w:val="0"/>
      <w:marRight w:val="0"/>
      <w:marTop w:val="0"/>
      <w:marBottom w:val="0"/>
      <w:divBdr>
        <w:top w:val="none" w:sz="0" w:space="0" w:color="auto"/>
        <w:left w:val="none" w:sz="0" w:space="0" w:color="auto"/>
        <w:bottom w:val="none" w:sz="0" w:space="0" w:color="auto"/>
        <w:right w:val="none" w:sz="0" w:space="0" w:color="auto"/>
      </w:divBdr>
      <w:divsChild>
        <w:div w:id="844326043">
          <w:marLeft w:val="288"/>
          <w:marRight w:val="0"/>
          <w:marTop w:val="0"/>
          <w:marBottom w:val="0"/>
          <w:divBdr>
            <w:top w:val="none" w:sz="0" w:space="0" w:color="auto"/>
            <w:left w:val="none" w:sz="0" w:space="0" w:color="auto"/>
            <w:bottom w:val="none" w:sz="0" w:space="0" w:color="auto"/>
            <w:right w:val="none" w:sz="0" w:space="0" w:color="auto"/>
          </w:divBdr>
        </w:div>
        <w:div w:id="1084687958">
          <w:marLeft w:val="288"/>
          <w:marRight w:val="0"/>
          <w:marTop w:val="0"/>
          <w:marBottom w:val="0"/>
          <w:divBdr>
            <w:top w:val="none" w:sz="0" w:space="0" w:color="auto"/>
            <w:left w:val="none" w:sz="0" w:space="0" w:color="auto"/>
            <w:bottom w:val="none" w:sz="0" w:space="0" w:color="auto"/>
            <w:right w:val="none" w:sz="0" w:space="0" w:color="auto"/>
          </w:divBdr>
        </w:div>
        <w:div w:id="1304114989">
          <w:marLeft w:val="288"/>
          <w:marRight w:val="0"/>
          <w:marTop w:val="0"/>
          <w:marBottom w:val="0"/>
          <w:divBdr>
            <w:top w:val="none" w:sz="0" w:space="0" w:color="auto"/>
            <w:left w:val="none" w:sz="0" w:space="0" w:color="auto"/>
            <w:bottom w:val="none" w:sz="0" w:space="0" w:color="auto"/>
            <w:right w:val="none" w:sz="0" w:space="0" w:color="auto"/>
          </w:divBdr>
        </w:div>
        <w:div w:id="2144615698">
          <w:marLeft w:val="288"/>
          <w:marRight w:val="0"/>
          <w:marTop w:val="0"/>
          <w:marBottom w:val="0"/>
          <w:divBdr>
            <w:top w:val="none" w:sz="0" w:space="0" w:color="auto"/>
            <w:left w:val="none" w:sz="0" w:space="0" w:color="auto"/>
            <w:bottom w:val="none" w:sz="0" w:space="0" w:color="auto"/>
            <w:right w:val="none" w:sz="0" w:space="0" w:color="auto"/>
          </w:divBdr>
        </w:div>
      </w:divsChild>
    </w:div>
    <w:div w:id="523174219">
      <w:bodyDiv w:val="1"/>
      <w:marLeft w:val="0"/>
      <w:marRight w:val="0"/>
      <w:marTop w:val="0"/>
      <w:marBottom w:val="0"/>
      <w:divBdr>
        <w:top w:val="none" w:sz="0" w:space="0" w:color="auto"/>
        <w:left w:val="none" w:sz="0" w:space="0" w:color="auto"/>
        <w:bottom w:val="none" w:sz="0" w:space="0" w:color="auto"/>
        <w:right w:val="none" w:sz="0" w:space="0" w:color="auto"/>
      </w:divBdr>
    </w:div>
    <w:div w:id="532770903">
      <w:bodyDiv w:val="1"/>
      <w:marLeft w:val="0"/>
      <w:marRight w:val="0"/>
      <w:marTop w:val="0"/>
      <w:marBottom w:val="0"/>
      <w:divBdr>
        <w:top w:val="none" w:sz="0" w:space="0" w:color="auto"/>
        <w:left w:val="none" w:sz="0" w:space="0" w:color="auto"/>
        <w:bottom w:val="none" w:sz="0" w:space="0" w:color="auto"/>
        <w:right w:val="none" w:sz="0" w:space="0" w:color="auto"/>
      </w:divBdr>
    </w:div>
    <w:div w:id="536159634">
      <w:bodyDiv w:val="1"/>
      <w:marLeft w:val="0"/>
      <w:marRight w:val="0"/>
      <w:marTop w:val="0"/>
      <w:marBottom w:val="0"/>
      <w:divBdr>
        <w:top w:val="none" w:sz="0" w:space="0" w:color="auto"/>
        <w:left w:val="none" w:sz="0" w:space="0" w:color="auto"/>
        <w:bottom w:val="none" w:sz="0" w:space="0" w:color="auto"/>
        <w:right w:val="none" w:sz="0" w:space="0" w:color="auto"/>
      </w:divBdr>
      <w:divsChild>
        <w:div w:id="15235451">
          <w:marLeft w:val="547"/>
          <w:marRight w:val="0"/>
          <w:marTop w:val="0"/>
          <w:marBottom w:val="0"/>
          <w:divBdr>
            <w:top w:val="none" w:sz="0" w:space="0" w:color="auto"/>
            <w:left w:val="none" w:sz="0" w:space="0" w:color="auto"/>
            <w:bottom w:val="none" w:sz="0" w:space="0" w:color="auto"/>
            <w:right w:val="none" w:sz="0" w:space="0" w:color="auto"/>
          </w:divBdr>
        </w:div>
      </w:divsChild>
    </w:div>
    <w:div w:id="539589241">
      <w:bodyDiv w:val="1"/>
      <w:marLeft w:val="0"/>
      <w:marRight w:val="0"/>
      <w:marTop w:val="0"/>
      <w:marBottom w:val="0"/>
      <w:divBdr>
        <w:top w:val="none" w:sz="0" w:space="0" w:color="auto"/>
        <w:left w:val="none" w:sz="0" w:space="0" w:color="auto"/>
        <w:bottom w:val="none" w:sz="0" w:space="0" w:color="auto"/>
        <w:right w:val="none" w:sz="0" w:space="0" w:color="auto"/>
      </w:divBdr>
      <w:divsChild>
        <w:div w:id="550187302">
          <w:marLeft w:val="547"/>
          <w:marRight w:val="0"/>
          <w:marTop w:val="0"/>
          <w:marBottom w:val="0"/>
          <w:divBdr>
            <w:top w:val="none" w:sz="0" w:space="0" w:color="auto"/>
            <w:left w:val="none" w:sz="0" w:space="0" w:color="auto"/>
            <w:bottom w:val="none" w:sz="0" w:space="0" w:color="auto"/>
            <w:right w:val="none" w:sz="0" w:space="0" w:color="auto"/>
          </w:divBdr>
        </w:div>
      </w:divsChild>
    </w:div>
    <w:div w:id="608313959">
      <w:bodyDiv w:val="1"/>
      <w:marLeft w:val="0"/>
      <w:marRight w:val="0"/>
      <w:marTop w:val="0"/>
      <w:marBottom w:val="0"/>
      <w:divBdr>
        <w:top w:val="none" w:sz="0" w:space="0" w:color="auto"/>
        <w:left w:val="none" w:sz="0" w:space="0" w:color="auto"/>
        <w:bottom w:val="none" w:sz="0" w:space="0" w:color="auto"/>
        <w:right w:val="none" w:sz="0" w:space="0" w:color="auto"/>
      </w:divBdr>
    </w:div>
    <w:div w:id="653490328">
      <w:bodyDiv w:val="1"/>
      <w:marLeft w:val="0"/>
      <w:marRight w:val="0"/>
      <w:marTop w:val="0"/>
      <w:marBottom w:val="0"/>
      <w:divBdr>
        <w:top w:val="none" w:sz="0" w:space="0" w:color="auto"/>
        <w:left w:val="none" w:sz="0" w:space="0" w:color="auto"/>
        <w:bottom w:val="none" w:sz="0" w:space="0" w:color="auto"/>
        <w:right w:val="none" w:sz="0" w:space="0" w:color="auto"/>
      </w:divBdr>
    </w:div>
    <w:div w:id="668141922">
      <w:bodyDiv w:val="1"/>
      <w:marLeft w:val="0"/>
      <w:marRight w:val="0"/>
      <w:marTop w:val="0"/>
      <w:marBottom w:val="0"/>
      <w:divBdr>
        <w:top w:val="none" w:sz="0" w:space="0" w:color="auto"/>
        <w:left w:val="none" w:sz="0" w:space="0" w:color="auto"/>
        <w:bottom w:val="none" w:sz="0" w:space="0" w:color="auto"/>
        <w:right w:val="none" w:sz="0" w:space="0" w:color="auto"/>
      </w:divBdr>
    </w:div>
    <w:div w:id="689382519">
      <w:bodyDiv w:val="1"/>
      <w:marLeft w:val="0"/>
      <w:marRight w:val="0"/>
      <w:marTop w:val="0"/>
      <w:marBottom w:val="0"/>
      <w:divBdr>
        <w:top w:val="none" w:sz="0" w:space="0" w:color="auto"/>
        <w:left w:val="none" w:sz="0" w:space="0" w:color="auto"/>
        <w:bottom w:val="none" w:sz="0" w:space="0" w:color="auto"/>
        <w:right w:val="none" w:sz="0" w:space="0" w:color="auto"/>
      </w:divBdr>
    </w:div>
    <w:div w:id="724908321">
      <w:bodyDiv w:val="1"/>
      <w:marLeft w:val="0"/>
      <w:marRight w:val="0"/>
      <w:marTop w:val="0"/>
      <w:marBottom w:val="0"/>
      <w:divBdr>
        <w:top w:val="none" w:sz="0" w:space="0" w:color="auto"/>
        <w:left w:val="none" w:sz="0" w:space="0" w:color="auto"/>
        <w:bottom w:val="none" w:sz="0" w:space="0" w:color="auto"/>
        <w:right w:val="none" w:sz="0" w:space="0" w:color="auto"/>
      </w:divBdr>
    </w:div>
    <w:div w:id="776828979">
      <w:bodyDiv w:val="1"/>
      <w:marLeft w:val="0"/>
      <w:marRight w:val="0"/>
      <w:marTop w:val="0"/>
      <w:marBottom w:val="0"/>
      <w:divBdr>
        <w:top w:val="none" w:sz="0" w:space="0" w:color="auto"/>
        <w:left w:val="none" w:sz="0" w:space="0" w:color="auto"/>
        <w:bottom w:val="none" w:sz="0" w:space="0" w:color="auto"/>
        <w:right w:val="none" w:sz="0" w:space="0" w:color="auto"/>
      </w:divBdr>
    </w:div>
    <w:div w:id="783771995">
      <w:bodyDiv w:val="1"/>
      <w:marLeft w:val="0"/>
      <w:marRight w:val="0"/>
      <w:marTop w:val="0"/>
      <w:marBottom w:val="0"/>
      <w:divBdr>
        <w:top w:val="none" w:sz="0" w:space="0" w:color="auto"/>
        <w:left w:val="none" w:sz="0" w:space="0" w:color="auto"/>
        <w:bottom w:val="none" w:sz="0" w:space="0" w:color="auto"/>
        <w:right w:val="none" w:sz="0" w:space="0" w:color="auto"/>
      </w:divBdr>
    </w:div>
    <w:div w:id="928463864">
      <w:bodyDiv w:val="1"/>
      <w:marLeft w:val="0"/>
      <w:marRight w:val="0"/>
      <w:marTop w:val="0"/>
      <w:marBottom w:val="0"/>
      <w:divBdr>
        <w:top w:val="none" w:sz="0" w:space="0" w:color="auto"/>
        <w:left w:val="none" w:sz="0" w:space="0" w:color="auto"/>
        <w:bottom w:val="none" w:sz="0" w:space="0" w:color="auto"/>
        <w:right w:val="none" w:sz="0" w:space="0" w:color="auto"/>
      </w:divBdr>
    </w:div>
    <w:div w:id="932393309">
      <w:bodyDiv w:val="1"/>
      <w:marLeft w:val="0"/>
      <w:marRight w:val="0"/>
      <w:marTop w:val="0"/>
      <w:marBottom w:val="0"/>
      <w:divBdr>
        <w:top w:val="none" w:sz="0" w:space="0" w:color="auto"/>
        <w:left w:val="none" w:sz="0" w:space="0" w:color="auto"/>
        <w:bottom w:val="none" w:sz="0" w:space="0" w:color="auto"/>
        <w:right w:val="none" w:sz="0" w:space="0" w:color="auto"/>
      </w:divBdr>
    </w:div>
    <w:div w:id="970132070">
      <w:bodyDiv w:val="1"/>
      <w:marLeft w:val="0"/>
      <w:marRight w:val="0"/>
      <w:marTop w:val="0"/>
      <w:marBottom w:val="0"/>
      <w:divBdr>
        <w:top w:val="none" w:sz="0" w:space="0" w:color="auto"/>
        <w:left w:val="none" w:sz="0" w:space="0" w:color="auto"/>
        <w:bottom w:val="none" w:sz="0" w:space="0" w:color="auto"/>
        <w:right w:val="none" w:sz="0" w:space="0" w:color="auto"/>
      </w:divBdr>
    </w:div>
    <w:div w:id="977149089">
      <w:bodyDiv w:val="1"/>
      <w:marLeft w:val="0"/>
      <w:marRight w:val="0"/>
      <w:marTop w:val="0"/>
      <w:marBottom w:val="0"/>
      <w:divBdr>
        <w:top w:val="none" w:sz="0" w:space="0" w:color="auto"/>
        <w:left w:val="none" w:sz="0" w:space="0" w:color="auto"/>
        <w:bottom w:val="none" w:sz="0" w:space="0" w:color="auto"/>
        <w:right w:val="none" w:sz="0" w:space="0" w:color="auto"/>
      </w:divBdr>
    </w:div>
    <w:div w:id="1006204284">
      <w:bodyDiv w:val="1"/>
      <w:marLeft w:val="0"/>
      <w:marRight w:val="0"/>
      <w:marTop w:val="0"/>
      <w:marBottom w:val="0"/>
      <w:divBdr>
        <w:top w:val="none" w:sz="0" w:space="0" w:color="auto"/>
        <w:left w:val="none" w:sz="0" w:space="0" w:color="auto"/>
        <w:bottom w:val="none" w:sz="0" w:space="0" w:color="auto"/>
        <w:right w:val="none" w:sz="0" w:space="0" w:color="auto"/>
      </w:divBdr>
    </w:div>
    <w:div w:id="1082918414">
      <w:bodyDiv w:val="1"/>
      <w:marLeft w:val="0"/>
      <w:marRight w:val="0"/>
      <w:marTop w:val="0"/>
      <w:marBottom w:val="0"/>
      <w:divBdr>
        <w:top w:val="none" w:sz="0" w:space="0" w:color="auto"/>
        <w:left w:val="none" w:sz="0" w:space="0" w:color="auto"/>
        <w:bottom w:val="none" w:sz="0" w:space="0" w:color="auto"/>
        <w:right w:val="none" w:sz="0" w:space="0" w:color="auto"/>
      </w:divBdr>
    </w:div>
    <w:div w:id="1106536788">
      <w:bodyDiv w:val="1"/>
      <w:marLeft w:val="0"/>
      <w:marRight w:val="0"/>
      <w:marTop w:val="0"/>
      <w:marBottom w:val="0"/>
      <w:divBdr>
        <w:top w:val="none" w:sz="0" w:space="0" w:color="auto"/>
        <w:left w:val="none" w:sz="0" w:space="0" w:color="auto"/>
        <w:bottom w:val="none" w:sz="0" w:space="0" w:color="auto"/>
        <w:right w:val="none" w:sz="0" w:space="0" w:color="auto"/>
      </w:divBdr>
    </w:div>
    <w:div w:id="1180705823">
      <w:bodyDiv w:val="1"/>
      <w:marLeft w:val="0"/>
      <w:marRight w:val="0"/>
      <w:marTop w:val="0"/>
      <w:marBottom w:val="0"/>
      <w:divBdr>
        <w:top w:val="none" w:sz="0" w:space="0" w:color="auto"/>
        <w:left w:val="none" w:sz="0" w:space="0" w:color="auto"/>
        <w:bottom w:val="none" w:sz="0" w:space="0" w:color="auto"/>
        <w:right w:val="none" w:sz="0" w:space="0" w:color="auto"/>
      </w:divBdr>
    </w:div>
    <w:div w:id="1188300424">
      <w:bodyDiv w:val="1"/>
      <w:marLeft w:val="0"/>
      <w:marRight w:val="0"/>
      <w:marTop w:val="0"/>
      <w:marBottom w:val="0"/>
      <w:divBdr>
        <w:top w:val="none" w:sz="0" w:space="0" w:color="auto"/>
        <w:left w:val="none" w:sz="0" w:space="0" w:color="auto"/>
        <w:bottom w:val="none" w:sz="0" w:space="0" w:color="auto"/>
        <w:right w:val="none" w:sz="0" w:space="0" w:color="auto"/>
      </w:divBdr>
    </w:div>
    <w:div w:id="1198156189">
      <w:bodyDiv w:val="1"/>
      <w:marLeft w:val="0"/>
      <w:marRight w:val="0"/>
      <w:marTop w:val="0"/>
      <w:marBottom w:val="0"/>
      <w:divBdr>
        <w:top w:val="none" w:sz="0" w:space="0" w:color="auto"/>
        <w:left w:val="none" w:sz="0" w:space="0" w:color="auto"/>
        <w:bottom w:val="none" w:sz="0" w:space="0" w:color="auto"/>
        <w:right w:val="none" w:sz="0" w:space="0" w:color="auto"/>
      </w:divBdr>
    </w:div>
    <w:div w:id="1209757454">
      <w:bodyDiv w:val="1"/>
      <w:marLeft w:val="0"/>
      <w:marRight w:val="0"/>
      <w:marTop w:val="0"/>
      <w:marBottom w:val="0"/>
      <w:divBdr>
        <w:top w:val="none" w:sz="0" w:space="0" w:color="auto"/>
        <w:left w:val="none" w:sz="0" w:space="0" w:color="auto"/>
        <w:bottom w:val="none" w:sz="0" w:space="0" w:color="auto"/>
        <w:right w:val="none" w:sz="0" w:space="0" w:color="auto"/>
      </w:divBdr>
    </w:div>
    <w:div w:id="1214191644">
      <w:bodyDiv w:val="1"/>
      <w:marLeft w:val="0"/>
      <w:marRight w:val="0"/>
      <w:marTop w:val="0"/>
      <w:marBottom w:val="0"/>
      <w:divBdr>
        <w:top w:val="none" w:sz="0" w:space="0" w:color="auto"/>
        <w:left w:val="none" w:sz="0" w:space="0" w:color="auto"/>
        <w:bottom w:val="none" w:sz="0" w:space="0" w:color="auto"/>
        <w:right w:val="none" w:sz="0" w:space="0" w:color="auto"/>
      </w:divBdr>
    </w:div>
    <w:div w:id="1247423002">
      <w:bodyDiv w:val="1"/>
      <w:marLeft w:val="0"/>
      <w:marRight w:val="0"/>
      <w:marTop w:val="0"/>
      <w:marBottom w:val="0"/>
      <w:divBdr>
        <w:top w:val="none" w:sz="0" w:space="0" w:color="auto"/>
        <w:left w:val="none" w:sz="0" w:space="0" w:color="auto"/>
        <w:bottom w:val="none" w:sz="0" w:space="0" w:color="auto"/>
        <w:right w:val="none" w:sz="0" w:space="0" w:color="auto"/>
      </w:divBdr>
    </w:div>
    <w:div w:id="1270744829">
      <w:bodyDiv w:val="1"/>
      <w:marLeft w:val="0"/>
      <w:marRight w:val="0"/>
      <w:marTop w:val="0"/>
      <w:marBottom w:val="0"/>
      <w:divBdr>
        <w:top w:val="none" w:sz="0" w:space="0" w:color="auto"/>
        <w:left w:val="none" w:sz="0" w:space="0" w:color="auto"/>
        <w:bottom w:val="none" w:sz="0" w:space="0" w:color="auto"/>
        <w:right w:val="none" w:sz="0" w:space="0" w:color="auto"/>
      </w:divBdr>
    </w:div>
    <w:div w:id="1274242302">
      <w:bodyDiv w:val="1"/>
      <w:marLeft w:val="0"/>
      <w:marRight w:val="0"/>
      <w:marTop w:val="0"/>
      <w:marBottom w:val="0"/>
      <w:divBdr>
        <w:top w:val="none" w:sz="0" w:space="0" w:color="auto"/>
        <w:left w:val="none" w:sz="0" w:space="0" w:color="auto"/>
        <w:bottom w:val="none" w:sz="0" w:space="0" w:color="auto"/>
        <w:right w:val="none" w:sz="0" w:space="0" w:color="auto"/>
      </w:divBdr>
      <w:divsChild>
        <w:div w:id="1533150416">
          <w:marLeft w:val="288"/>
          <w:marRight w:val="0"/>
          <w:marTop w:val="0"/>
          <w:marBottom w:val="0"/>
          <w:divBdr>
            <w:top w:val="none" w:sz="0" w:space="0" w:color="auto"/>
            <w:left w:val="none" w:sz="0" w:space="0" w:color="auto"/>
            <w:bottom w:val="none" w:sz="0" w:space="0" w:color="auto"/>
            <w:right w:val="none" w:sz="0" w:space="0" w:color="auto"/>
          </w:divBdr>
        </w:div>
      </w:divsChild>
    </w:div>
    <w:div w:id="1322270160">
      <w:bodyDiv w:val="1"/>
      <w:marLeft w:val="0"/>
      <w:marRight w:val="0"/>
      <w:marTop w:val="0"/>
      <w:marBottom w:val="0"/>
      <w:divBdr>
        <w:top w:val="none" w:sz="0" w:space="0" w:color="auto"/>
        <w:left w:val="none" w:sz="0" w:space="0" w:color="auto"/>
        <w:bottom w:val="none" w:sz="0" w:space="0" w:color="auto"/>
        <w:right w:val="none" w:sz="0" w:space="0" w:color="auto"/>
      </w:divBdr>
    </w:div>
    <w:div w:id="1338314244">
      <w:bodyDiv w:val="1"/>
      <w:marLeft w:val="0"/>
      <w:marRight w:val="0"/>
      <w:marTop w:val="0"/>
      <w:marBottom w:val="0"/>
      <w:divBdr>
        <w:top w:val="none" w:sz="0" w:space="0" w:color="auto"/>
        <w:left w:val="none" w:sz="0" w:space="0" w:color="auto"/>
        <w:bottom w:val="none" w:sz="0" w:space="0" w:color="auto"/>
        <w:right w:val="none" w:sz="0" w:space="0" w:color="auto"/>
      </w:divBdr>
    </w:div>
    <w:div w:id="1349216955">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966647">
      <w:bodyDiv w:val="1"/>
      <w:marLeft w:val="0"/>
      <w:marRight w:val="0"/>
      <w:marTop w:val="0"/>
      <w:marBottom w:val="0"/>
      <w:divBdr>
        <w:top w:val="none" w:sz="0" w:space="0" w:color="auto"/>
        <w:left w:val="none" w:sz="0" w:space="0" w:color="auto"/>
        <w:bottom w:val="none" w:sz="0" w:space="0" w:color="auto"/>
        <w:right w:val="none" w:sz="0" w:space="0" w:color="auto"/>
      </w:divBdr>
    </w:div>
    <w:div w:id="1432512582">
      <w:bodyDiv w:val="1"/>
      <w:marLeft w:val="0"/>
      <w:marRight w:val="0"/>
      <w:marTop w:val="0"/>
      <w:marBottom w:val="0"/>
      <w:divBdr>
        <w:top w:val="none" w:sz="0" w:space="0" w:color="auto"/>
        <w:left w:val="none" w:sz="0" w:space="0" w:color="auto"/>
        <w:bottom w:val="none" w:sz="0" w:space="0" w:color="auto"/>
        <w:right w:val="none" w:sz="0" w:space="0" w:color="auto"/>
      </w:divBdr>
    </w:div>
    <w:div w:id="1456750702">
      <w:bodyDiv w:val="1"/>
      <w:marLeft w:val="0"/>
      <w:marRight w:val="0"/>
      <w:marTop w:val="0"/>
      <w:marBottom w:val="0"/>
      <w:divBdr>
        <w:top w:val="none" w:sz="0" w:space="0" w:color="auto"/>
        <w:left w:val="none" w:sz="0" w:space="0" w:color="auto"/>
        <w:bottom w:val="none" w:sz="0" w:space="0" w:color="auto"/>
        <w:right w:val="none" w:sz="0" w:space="0" w:color="auto"/>
      </w:divBdr>
    </w:div>
    <w:div w:id="1484854153">
      <w:bodyDiv w:val="1"/>
      <w:marLeft w:val="0"/>
      <w:marRight w:val="0"/>
      <w:marTop w:val="0"/>
      <w:marBottom w:val="0"/>
      <w:divBdr>
        <w:top w:val="none" w:sz="0" w:space="0" w:color="auto"/>
        <w:left w:val="none" w:sz="0" w:space="0" w:color="auto"/>
        <w:bottom w:val="none" w:sz="0" w:space="0" w:color="auto"/>
        <w:right w:val="none" w:sz="0" w:space="0" w:color="auto"/>
      </w:divBdr>
    </w:div>
    <w:div w:id="1511675246">
      <w:bodyDiv w:val="1"/>
      <w:marLeft w:val="0"/>
      <w:marRight w:val="0"/>
      <w:marTop w:val="0"/>
      <w:marBottom w:val="0"/>
      <w:divBdr>
        <w:top w:val="none" w:sz="0" w:space="0" w:color="auto"/>
        <w:left w:val="none" w:sz="0" w:space="0" w:color="auto"/>
        <w:bottom w:val="none" w:sz="0" w:space="0" w:color="auto"/>
        <w:right w:val="none" w:sz="0" w:space="0" w:color="auto"/>
      </w:divBdr>
    </w:div>
    <w:div w:id="1521553761">
      <w:bodyDiv w:val="1"/>
      <w:marLeft w:val="0"/>
      <w:marRight w:val="0"/>
      <w:marTop w:val="0"/>
      <w:marBottom w:val="0"/>
      <w:divBdr>
        <w:top w:val="none" w:sz="0" w:space="0" w:color="auto"/>
        <w:left w:val="none" w:sz="0" w:space="0" w:color="auto"/>
        <w:bottom w:val="none" w:sz="0" w:space="0" w:color="auto"/>
        <w:right w:val="none" w:sz="0" w:space="0" w:color="auto"/>
      </w:divBdr>
      <w:divsChild>
        <w:div w:id="239877423">
          <w:marLeft w:val="547"/>
          <w:marRight w:val="0"/>
          <w:marTop w:val="0"/>
          <w:marBottom w:val="0"/>
          <w:divBdr>
            <w:top w:val="none" w:sz="0" w:space="0" w:color="auto"/>
            <w:left w:val="none" w:sz="0" w:space="0" w:color="auto"/>
            <w:bottom w:val="none" w:sz="0" w:space="0" w:color="auto"/>
            <w:right w:val="none" w:sz="0" w:space="0" w:color="auto"/>
          </w:divBdr>
        </w:div>
      </w:divsChild>
    </w:div>
    <w:div w:id="1540700449">
      <w:bodyDiv w:val="1"/>
      <w:marLeft w:val="0"/>
      <w:marRight w:val="0"/>
      <w:marTop w:val="0"/>
      <w:marBottom w:val="0"/>
      <w:divBdr>
        <w:top w:val="none" w:sz="0" w:space="0" w:color="auto"/>
        <w:left w:val="none" w:sz="0" w:space="0" w:color="auto"/>
        <w:bottom w:val="none" w:sz="0" w:space="0" w:color="auto"/>
        <w:right w:val="none" w:sz="0" w:space="0" w:color="auto"/>
      </w:divBdr>
      <w:divsChild>
        <w:div w:id="148794148">
          <w:marLeft w:val="360"/>
          <w:marRight w:val="0"/>
          <w:marTop w:val="0"/>
          <w:marBottom w:val="0"/>
          <w:divBdr>
            <w:top w:val="none" w:sz="0" w:space="0" w:color="auto"/>
            <w:left w:val="none" w:sz="0" w:space="0" w:color="auto"/>
            <w:bottom w:val="none" w:sz="0" w:space="0" w:color="auto"/>
            <w:right w:val="none" w:sz="0" w:space="0" w:color="auto"/>
          </w:divBdr>
        </w:div>
        <w:div w:id="534386335">
          <w:marLeft w:val="360"/>
          <w:marRight w:val="0"/>
          <w:marTop w:val="0"/>
          <w:marBottom w:val="0"/>
          <w:divBdr>
            <w:top w:val="none" w:sz="0" w:space="0" w:color="auto"/>
            <w:left w:val="none" w:sz="0" w:space="0" w:color="auto"/>
            <w:bottom w:val="none" w:sz="0" w:space="0" w:color="auto"/>
            <w:right w:val="none" w:sz="0" w:space="0" w:color="auto"/>
          </w:divBdr>
        </w:div>
        <w:div w:id="1772167597">
          <w:marLeft w:val="360"/>
          <w:marRight w:val="0"/>
          <w:marTop w:val="0"/>
          <w:marBottom w:val="0"/>
          <w:divBdr>
            <w:top w:val="none" w:sz="0" w:space="0" w:color="auto"/>
            <w:left w:val="none" w:sz="0" w:space="0" w:color="auto"/>
            <w:bottom w:val="none" w:sz="0" w:space="0" w:color="auto"/>
            <w:right w:val="none" w:sz="0" w:space="0" w:color="auto"/>
          </w:divBdr>
        </w:div>
        <w:div w:id="1982805493">
          <w:marLeft w:val="360"/>
          <w:marRight w:val="0"/>
          <w:marTop w:val="0"/>
          <w:marBottom w:val="0"/>
          <w:divBdr>
            <w:top w:val="none" w:sz="0" w:space="0" w:color="auto"/>
            <w:left w:val="none" w:sz="0" w:space="0" w:color="auto"/>
            <w:bottom w:val="none" w:sz="0" w:space="0" w:color="auto"/>
            <w:right w:val="none" w:sz="0" w:space="0" w:color="auto"/>
          </w:divBdr>
        </w:div>
        <w:div w:id="2064523236">
          <w:marLeft w:val="360"/>
          <w:marRight w:val="0"/>
          <w:marTop w:val="0"/>
          <w:marBottom w:val="0"/>
          <w:divBdr>
            <w:top w:val="none" w:sz="0" w:space="0" w:color="auto"/>
            <w:left w:val="none" w:sz="0" w:space="0" w:color="auto"/>
            <w:bottom w:val="none" w:sz="0" w:space="0" w:color="auto"/>
            <w:right w:val="none" w:sz="0" w:space="0" w:color="auto"/>
          </w:divBdr>
        </w:div>
      </w:divsChild>
    </w:div>
    <w:div w:id="1600020238">
      <w:bodyDiv w:val="1"/>
      <w:marLeft w:val="0"/>
      <w:marRight w:val="0"/>
      <w:marTop w:val="0"/>
      <w:marBottom w:val="0"/>
      <w:divBdr>
        <w:top w:val="none" w:sz="0" w:space="0" w:color="auto"/>
        <w:left w:val="none" w:sz="0" w:space="0" w:color="auto"/>
        <w:bottom w:val="none" w:sz="0" w:space="0" w:color="auto"/>
        <w:right w:val="none" w:sz="0" w:space="0" w:color="auto"/>
      </w:divBdr>
    </w:div>
    <w:div w:id="1605110944">
      <w:bodyDiv w:val="1"/>
      <w:marLeft w:val="0"/>
      <w:marRight w:val="0"/>
      <w:marTop w:val="0"/>
      <w:marBottom w:val="0"/>
      <w:divBdr>
        <w:top w:val="none" w:sz="0" w:space="0" w:color="auto"/>
        <w:left w:val="none" w:sz="0" w:space="0" w:color="auto"/>
        <w:bottom w:val="none" w:sz="0" w:space="0" w:color="auto"/>
        <w:right w:val="none" w:sz="0" w:space="0" w:color="auto"/>
      </w:divBdr>
    </w:div>
    <w:div w:id="1615400178">
      <w:bodyDiv w:val="1"/>
      <w:marLeft w:val="0"/>
      <w:marRight w:val="0"/>
      <w:marTop w:val="0"/>
      <w:marBottom w:val="0"/>
      <w:divBdr>
        <w:top w:val="none" w:sz="0" w:space="0" w:color="auto"/>
        <w:left w:val="none" w:sz="0" w:space="0" w:color="auto"/>
        <w:bottom w:val="none" w:sz="0" w:space="0" w:color="auto"/>
        <w:right w:val="none" w:sz="0" w:space="0" w:color="auto"/>
      </w:divBdr>
    </w:div>
    <w:div w:id="1666516968">
      <w:bodyDiv w:val="1"/>
      <w:marLeft w:val="0"/>
      <w:marRight w:val="0"/>
      <w:marTop w:val="0"/>
      <w:marBottom w:val="0"/>
      <w:divBdr>
        <w:top w:val="none" w:sz="0" w:space="0" w:color="auto"/>
        <w:left w:val="none" w:sz="0" w:space="0" w:color="auto"/>
        <w:bottom w:val="none" w:sz="0" w:space="0" w:color="auto"/>
        <w:right w:val="none" w:sz="0" w:space="0" w:color="auto"/>
      </w:divBdr>
    </w:div>
    <w:div w:id="1672178929">
      <w:bodyDiv w:val="1"/>
      <w:marLeft w:val="0"/>
      <w:marRight w:val="0"/>
      <w:marTop w:val="0"/>
      <w:marBottom w:val="0"/>
      <w:divBdr>
        <w:top w:val="none" w:sz="0" w:space="0" w:color="auto"/>
        <w:left w:val="none" w:sz="0" w:space="0" w:color="auto"/>
        <w:bottom w:val="none" w:sz="0" w:space="0" w:color="auto"/>
        <w:right w:val="none" w:sz="0" w:space="0" w:color="auto"/>
      </w:divBdr>
    </w:div>
    <w:div w:id="1682511876">
      <w:bodyDiv w:val="1"/>
      <w:marLeft w:val="0"/>
      <w:marRight w:val="0"/>
      <w:marTop w:val="0"/>
      <w:marBottom w:val="0"/>
      <w:divBdr>
        <w:top w:val="none" w:sz="0" w:space="0" w:color="auto"/>
        <w:left w:val="none" w:sz="0" w:space="0" w:color="auto"/>
        <w:bottom w:val="none" w:sz="0" w:space="0" w:color="auto"/>
        <w:right w:val="none" w:sz="0" w:space="0" w:color="auto"/>
      </w:divBdr>
    </w:div>
    <w:div w:id="1732968508">
      <w:bodyDiv w:val="1"/>
      <w:marLeft w:val="0"/>
      <w:marRight w:val="0"/>
      <w:marTop w:val="0"/>
      <w:marBottom w:val="0"/>
      <w:divBdr>
        <w:top w:val="none" w:sz="0" w:space="0" w:color="auto"/>
        <w:left w:val="none" w:sz="0" w:space="0" w:color="auto"/>
        <w:bottom w:val="none" w:sz="0" w:space="0" w:color="auto"/>
        <w:right w:val="none" w:sz="0" w:space="0" w:color="auto"/>
      </w:divBdr>
      <w:divsChild>
        <w:div w:id="11877868">
          <w:marLeft w:val="288"/>
          <w:marRight w:val="0"/>
          <w:marTop w:val="0"/>
          <w:marBottom w:val="0"/>
          <w:divBdr>
            <w:top w:val="none" w:sz="0" w:space="0" w:color="auto"/>
            <w:left w:val="none" w:sz="0" w:space="0" w:color="auto"/>
            <w:bottom w:val="none" w:sz="0" w:space="0" w:color="auto"/>
            <w:right w:val="none" w:sz="0" w:space="0" w:color="auto"/>
          </w:divBdr>
        </w:div>
        <w:div w:id="262078850">
          <w:marLeft w:val="288"/>
          <w:marRight w:val="0"/>
          <w:marTop w:val="0"/>
          <w:marBottom w:val="0"/>
          <w:divBdr>
            <w:top w:val="none" w:sz="0" w:space="0" w:color="auto"/>
            <w:left w:val="none" w:sz="0" w:space="0" w:color="auto"/>
            <w:bottom w:val="none" w:sz="0" w:space="0" w:color="auto"/>
            <w:right w:val="none" w:sz="0" w:space="0" w:color="auto"/>
          </w:divBdr>
        </w:div>
        <w:div w:id="282273448">
          <w:marLeft w:val="288"/>
          <w:marRight w:val="0"/>
          <w:marTop w:val="0"/>
          <w:marBottom w:val="0"/>
          <w:divBdr>
            <w:top w:val="none" w:sz="0" w:space="0" w:color="auto"/>
            <w:left w:val="none" w:sz="0" w:space="0" w:color="auto"/>
            <w:bottom w:val="none" w:sz="0" w:space="0" w:color="auto"/>
            <w:right w:val="none" w:sz="0" w:space="0" w:color="auto"/>
          </w:divBdr>
        </w:div>
        <w:div w:id="822158544">
          <w:marLeft w:val="288"/>
          <w:marRight w:val="0"/>
          <w:marTop w:val="0"/>
          <w:marBottom w:val="0"/>
          <w:divBdr>
            <w:top w:val="none" w:sz="0" w:space="0" w:color="auto"/>
            <w:left w:val="none" w:sz="0" w:space="0" w:color="auto"/>
            <w:bottom w:val="none" w:sz="0" w:space="0" w:color="auto"/>
            <w:right w:val="none" w:sz="0" w:space="0" w:color="auto"/>
          </w:divBdr>
        </w:div>
        <w:div w:id="1389718646">
          <w:marLeft w:val="288"/>
          <w:marRight w:val="0"/>
          <w:marTop w:val="0"/>
          <w:marBottom w:val="0"/>
          <w:divBdr>
            <w:top w:val="none" w:sz="0" w:space="0" w:color="auto"/>
            <w:left w:val="none" w:sz="0" w:space="0" w:color="auto"/>
            <w:bottom w:val="none" w:sz="0" w:space="0" w:color="auto"/>
            <w:right w:val="none" w:sz="0" w:space="0" w:color="auto"/>
          </w:divBdr>
        </w:div>
        <w:div w:id="1681812467">
          <w:marLeft w:val="288"/>
          <w:marRight w:val="0"/>
          <w:marTop w:val="0"/>
          <w:marBottom w:val="0"/>
          <w:divBdr>
            <w:top w:val="none" w:sz="0" w:space="0" w:color="auto"/>
            <w:left w:val="none" w:sz="0" w:space="0" w:color="auto"/>
            <w:bottom w:val="none" w:sz="0" w:space="0" w:color="auto"/>
            <w:right w:val="none" w:sz="0" w:space="0" w:color="auto"/>
          </w:divBdr>
        </w:div>
      </w:divsChild>
    </w:div>
    <w:div w:id="1746300021">
      <w:bodyDiv w:val="1"/>
      <w:marLeft w:val="0"/>
      <w:marRight w:val="0"/>
      <w:marTop w:val="0"/>
      <w:marBottom w:val="0"/>
      <w:divBdr>
        <w:top w:val="none" w:sz="0" w:space="0" w:color="auto"/>
        <w:left w:val="none" w:sz="0" w:space="0" w:color="auto"/>
        <w:bottom w:val="none" w:sz="0" w:space="0" w:color="auto"/>
        <w:right w:val="none" w:sz="0" w:space="0" w:color="auto"/>
      </w:divBdr>
    </w:div>
    <w:div w:id="1776367492">
      <w:bodyDiv w:val="1"/>
      <w:marLeft w:val="0"/>
      <w:marRight w:val="0"/>
      <w:marTop w:val="0"/>
      <w:marBottom w:val="0"/>
      <w:divBdr>
        <w:top w:val="none" w:sz="0" w:space="0" w:color="auto"/>
        <w:left w:val="none" w:sz="0" w:space="0" w:color="auto"/>
        <w:bottom w:val="none" w:sz="0" w:space="0" w:color="auto"/>
        <w:right w:val="none" w:sz="0" w:space="0" w:color="auto"/>
      </w:divBdr>
      <w:divsChild>
        <w:div w:id="694501699">
          <w:marLeft w:val="547"/>
          <w:marRight w:val="0"/>
          <w:marTop w:val="0"/>
          <w:marBottom w:val="0"/>
          <w:divBdr>
            <w:top w:val="none" w:sz="0" w:space="0" w:color="auto"/>
            <w:left w:val="none" w:sz="0" w:space="0" w:color="auto"/>
            <w:bottom w:val="none" w:sz="0" w:space="0" w:color="auto"/>
            <w:right w:val="none" w:sz="0" w:space="0" w:color="auto"/>
          </w:divBdr>
        </w:div>
        <w:div w:id="1084185509">
          <w:marLeft w:val="1166"/>
          <w:marRight w:val="0"/>
          <w:marTop w:val="0"/>
          <w:marBottom w:val="0"/>
          <w:divBdr>
            <w:top w:val="none" w:sz="0" w:space="0" w:color="auto"/>
            <w:left w:val="none" w:sz="0" w:space="0" w:color="auto"/>
            <w:bottom w:val="none" w:sz="0" w:space="0" w:color="auto"/>
            <w:right w:val="none" w:sz="0" w:space="0" w:color="auto"/>
          </w:divBdr>
        </w:div>
        <w:div w:id="1185754611">
          <w:marLeft w:val="1166"/>
          <w:marRight w:val="0"/>
          <w:marTop w:val="0"/>
          <w:marBottom w:val="0"/>
          <w:divBdr>
            <w:top w:val="none" w:sz="0" w:space="0" w:color="auto"/>
            <w:left w:val="none" w:sz="0" w:space="0" w:color="auto"/>
            <w:bottom w:val="none" w:sz="0" w:space="0" w:color="auto"/>
            <w:right w:val="none" w:sz="0" w:space="0" w:color="auto"/>
          </w:divBdr>
        </w:div>
        <w:div w:id="1187675387">
          <w:marLeft w:val="1166"/>
          <w:marRight w:val="0"/>
          <w:marTop w:val="0"/>
          <w:marBottom w:val="0"/>
          <w:divBdr>
            <w:top w:val="none" w:sz="0" w:space="0" w:color="auto"/>
            <w:left w:val="none" w:sz="0" w:space="0" w:color="auto"/>
            <w:bottom w:val="none" w:sz="0" w:space="0" w:color="auto"/>
            <w:right w:val="none" w:sz="0" w:space="0" w:color="auto"/>
          </w:divBdr>
        </w:div>
        <w:div w:id="1524515466">
          <w:marLeft w:val="1166"/>
          <w:marRight w:val="0"/>
          <w:marTop w:val="0"/>
          <w:marBottom w:val="0"/>
          <w:divBdr>
            <w:top w:val="none" w:sz="0" w:space="0" w:color="auto"/>
            <w:left w:val="none" w:sz="0" w:space="0" w:color="auto"/>
            <w:bottom w:val="none" w:sz="0" w:space="0" w:color="auto"/>
            <w:right w:val="none" w:sz="0" w:space="0" w:color="auto"/>
          </w:divBdr>
        </w:div>
        <w:div w:id="1577785004">
          <w:marLeft w:val="547"/>
          <w:marRight w:val="0"/>
          <w:marTop w:val="0"/>
          <w:marBottom w:val="0"/>
          <w:divBdr>
            <w:top w:val="none" w:sz="0" w:space="0" w:color="auto"/>
            <w:left w:val="none" w:sz="0" w:space="0" w:color="auto"/>
            <w:bottom w:val="none" w:sz="0" w:space="0" w:color="auto"/>
            <w:right w:val="none" w:sz="0" w:space="0" w:color="auto"/>
          </w:divBdr>
        </w:div>
        <w:div w:id="1836991325">
          <w:marLeft w:val="547"/>
          <w:marRight w:val="0"/>
          <w:marTop w:val="0"/>
          <w:marBottom w:val="0"/>
          <w:divBdr>
            <w:top w:val="none" w:sz="0" w:space="0" w:color="auto"/>
            <w:left w:val="none" w:sz="0" w:space="0" w:color="auto"/>
            <w:bottom w:val="none" w:sz="0" w:space="0" w:color="auto"/>
            <w:right w:val="none" w:sz="0" w:space="0" w:color="auto"/>
          </w:divBdr>
        </w:div>
      </w:divsChild>
    </w:div>
    <w:div w:id="1808165642">
      <w:bodyDiv w:val="1"/>
      <w:marLeft w:val="0"/>
      <w:marRight w:val="0"/>
      <w:marTop w:val="0"/>
      <w:marBottom w:val="0"/>
      <w:divBdr>
        <w:top w:val="none" w:sz="0" w:space="0" w:color="auto"/>
        <w:left w:val="none" w:sz="0" w:space="0" w:color="auto"/>
        <w:bottom w:val="none" w:sz="0" w:space="0" w:color="auto"/>
        <w:right w:val="none" w:sz="0" w:space="0" w:color="auto"/>
      </w:divBdr>
    </w:div>
    <w:div w:id="1822965480">
      <w:bodyDiv w:val="1"/>
      <w:marLeft w:val="0"/>
      <w:marRight w:val="0"/>
      <w:marTop w:val="0"/>
      <w:marBottom w:val="0"/>
      <w:divBdr>
        <w:top w:val="none" w:sz="0" w:space="0" w:color="auto"/>
        <w:left w:val="none" w:sz="0" w:space="0" w:color="auto"/>
        <w:bottom w:val="none" w:sz="0" w:space="0" w:color="auto"/>
        <w:right w:val="none" w:sz="0" w:space="0" w:color="auto"/>
      </w:divBdr>
    </w:div>
    <w:div w:id="1887981428">
      <w:bodyDiv w:val="1"/>
      <w:marLeft w:val="0"/>
      <w:marRight w:val="0"/>
      <w:marTop w:val="0"/>
      <w:marBottom w:val="0"/>
      <w:divBdr>
        <w:top w:val="none" w:sz="0" w:space="0" w:color="auto"/>
        <w:left w:val="none" w:sz="0" w:space="0" w:color="auto"/>
        <w:bottom w:val="none" w:sz="0" w:space="0" w:color="auto"/>
        <w:right w:val="none" w:sz="0" w:space="0" w:color="auto"/>
      </w:divBdr>
      <w:divsChild>
        <w:div w:id="820854241">
          <w:marLeft w:val="547"/>
          <w:marRight w:val="0"/>
          <w:marTop w:val="0"/>
          <w:marBottom w:val="0"/>
          <w:divBdr>
            <w:top w:val="none" w:sz="0" w:space="0" w:color="auto"/>
            <w:left w:val="none" w:sz="0" w:space="0" w:color="auto"/>
            <w:bottom w:val="none" w:sz="0" w:space="0" w:color="auto"/>
            <w:right w:val="none" w:sz="0" w:space="0" w:color="auto"/>
          </w:divBdr>
        </w:div>
      </w:divsChild>
    </w:div>
    <w:div w:id="2063021232">
      <w:bodyDiv w:val="1"/>
      <w:marLeft w:val="0"/>
      <w:marRight w:val="0"/>
      <w:marTop w:val="0"/>
      <w:marBottom w:val="0"/>
      <w:divBdr>
        <w:top w:val="none" w:sz="0" w:space="0" w:color="auto"/>
        <w:left w:val="none" w:sz="0" w:space="0" w:color="auto"/>
        <w:bottom w:val="none" w:sz="0" w:space="0" w:color="auto"/>
        <w:right w:val="none" w:sz="0" w:space="0" w:color="auto"/>
      </w:divBdr>
    </w:div>
    <w:div w:id="2082174510">
      <w:bodyDiv w:val="1"/>
      <w:marLeft w:val="0"/>
      <w:marRight w:val="0"/>
      <w:marTop w:val="0"/>
      <w:marBottom w:val="0"/>
      <w:divBdr>
        <w:top w:val="none" w:sz="0" w:space="0" w:color="auto"/>
        <w:left w:val="none" w:sz="0" w:space="0" w:color="auto"/>
        <w:bottom w:val="none" w:sz="0" w:space="0" w:color="auto"/>
        <w:right w:val="none" w:sz="0" w:space="0" w:color="auto"/>
      </w:divBdr>
    </w:div>
    <w:div w:id="2100177425">
      <w:bodyDiv w:val="1"/>
      <w:marLeft w:val="0"/>
      <w:marRight w:val="0"/>
      <w:marTop w:val="0"/>
      <w:marBottom w:val="0"/>
      <w:divBdr>
        <w:top w:val="none" w:sz="0" w:space="0" w:color="auto"/>
        <w:left w:val="none" w:sz="0" w:space="0" w:color="auto"/>
        <w:bottom w:val="none" w:sz="0" w:space="0" w:color="auto"/>
        <w:right w:val="none" w:sz="0" w:space="0" w:color="auto"/>
      </w:divBdr>
    </w:div>
    <w:div w:id="2111077353">
      <w:bodyDiv w:val="1"/>
      <w:marLeft w:val="0"/>
      <w:marRight w:val="0"/>
      <w:marTop w:val="0"/>
      <w:marBottom w:val="0"/>
      <w:divBdr>
        <w:top w:val="none" w:sz="0" w:space="0" w:color="auto"/>
        <w:left w:val="none" w:sz="0" w:space="0" w:color="auto"/>
        <w:bottom w:val="none" w:sz="0" w:space="0" w:color="auto"/>
        <w:right w:val="none" w:sz="0" w:space="0" w:color="auto"/>
      </w:divBdr>
    </w:div>
    <w:div w:id="2114204789">
      <w:bodyDiv w:val="1"/>
      <w:marLeft w:val="0"/>
      <w:marRight w:val="0"/>
      <w:marTop w:val="0"/>
      <w:marBottom w:val="0"/>
      <w:divBdr>
        <w:top w:val="none" w:sz="0" w:space="0" w:color="auto"/>
        <w:left w:val="none" w:sz="0" w:space="0" w:color="auto"/>
        <w:bottom w:val="none" w:sz="0" w:space="0" w:color="auto"/>
        <w:right w:val="none" w:sz="0" w:space="0" w:color="auto"/>
      </w:divBdr>
    </w:div>
    <w:div w:id="21143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urm.cl/pavimentac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biernosantiago.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125E-ED3C-4114-9F87-8729147A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12</Pages>
  <Words>4883</Words>
  <Characters>26858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Elena Barraza</dc:creator>
  <cp:lastModifiedBy>Helena Baeriswyl</cp:lastModifiedBy>
  <cp:revision>813</cp:revision>
  <cp:lastPrinted>2015-07-23T19:35:00Z</cp:lastPrinted>
  <dcterms:created xsi:type="dcterms:W3CDTF">2015-06-18T16:19:00Z</dcterms:created>
  <dcterms:modified xsi:type="dcterms:W3CDTF">2016-09-06T18:19:00Z</dcterms:modified>
</cp:coreProperties>
</file>